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92286" w14:textId="77777777" w:rsidR="00D20F39" w:rsidRDefault="002176C2" w:rsidP="00D20F39">
      <w:pPr>
        <w:spacing w:line="276" w:lineRule="auto"/>
        <w:ind w:left="284" w:right="-24"/>
        <w:jc w:val="center"/>
        <w:rPr>
          <w:rFonts w:ascii="Tw Cen MT" w:hAnsi="Tw Cen MT"/>
          <w:sz w:val="40"/>
          <w:szCs w:val="40"/>
          <w:u w:val="single"/>
        </w:rPr>
      </w:pPr>
      <w:r>
        <w:rPr>
          <w:rFonts w:ascii="Tw Cen MT" w:hAnsi="Tw Cen MT"/>
          <w:sz w:val="40"/>
          <w:szCs w:val="40"/>
          <w:u w:val="single"/>
        </w:rPr>
        <w:t xml:space="preserve">TOURNAMENT </w:t>
      </w:r>
      <w:r w:rsidR="00D20F39" w:rsidRPr="009422C4">
        <w:rPr>
          <w:rFonts w:ascii="Tw Cen MT" w:hAnsi="Tw Cen MT"/>
          <w:sz w:val="40"/>
          <w:szCs w:val="40"/>
          <w:u w:val="single"/>
        </w:rPr>
        <w:t>INFORMATION</w:t>
      </w:r>
    </w:p>
    <w:p w14:paraId="56FE73D4" w14:textId="77777777" w:rsidR="00D20F39" w:rsidRPr="00436385" w:rsidRDefault="00D20F39" w:rsidP="00D20F39">
      <w:pPr>
        <w:spacing w:line="276" w:lineRule="auto"/>
        <w:ind w:left="284" w:right="-24"/>
        <w:rPr>
          <w:rFonts w:ascii="Tw Cen MT" w:hAnsi="Tw Cen MT"/>
          <w:u w:val="single"/>
        </w:rPr>
      </w:pPr>
    </w:p>
    <w:p w14:paraId="7AAE5D4F" w14:textId="77777777" w:rsidR="00E37B83" w:rsidRDefault="00D20F39" w:rsidP="00E37B83">
      <w:pPr>
        <w:spacing w:line="276" w:lineRule="auto"/>
        <w:ind w:left="284" w:right="260"/>
        <w:rPr>
          <w:rFonts w:ascii="Tw Cen MT" w:hAnsi="Tw Cen MT"/>
        </w:rPr>
      </w:pPr>
      <w:r>
        <w:rPr>
          <w:rFonts w:ascii="Tw Cen MT" w:hAnsi="Tw Cen MT"/>
        </w:rPr>
        <w:t>INTRODUCTION</w:t>
      </w:r>
    </w:p>
    <w:p w14:paraId="0E3EA2FA" w14:textId="77777777" w:rsidR="00A05367" w:rsidRDefault="002E624F" w:rsidP="00D20F39">
      <w:pPr>
        <w:spacing w:line="276" w:lineRule="auto"/>
        <w:ind w:left="284" w:right="260"/>
        <w:rPr>
          <w:rFonts w:ascii="Tw Cen MT" w:hAnsi="Tw Cen MT" w:cs="Helvetica"/>
          <w:shd w:val="clear" w:color="auto" w:fill="FFFFFF"/>
        </w:rPr>
      </w:pPr>
      <w:r w:rsidRPr="000D6BAE">
        <w:rPr>
          <w:rFonts w:ascii="Tw Cen MT" w:hAnsi="Tw Cen MT" w:cs="Helvetica"/>
          <w:shd w:val="clear" w:color="auto" w:fill="FFFFFF"/>
        </w:rPr>
        <w:t>The</w:t>
      </w:r>
      <w:r w:rsidRPr="000D6BAE">
        <w:rPr>
          <w:rStyle w:val="apple-converted-space"/>
          <w:rFonts w:ascii="Tw Cen MT" w:hAnsi="Tw Cen MT" w:cs="Helvetica"/>
          <w:shd w:val="clear" w:color="auto" w:fill="FFFFFF"/>
        </w:rPr>
        <w:t> </w:t>
      </w:r>
      <w:r w:rsidRPr="000D6BAE">
        <w:rPr>
          <w:rFonts w:ascii="Tw Cen MT" w:hAnsi="Tw Cen MT" w:cs="Helvetica"/>
          <w:bCs/>
          <w:shd w:val="clear" w:color="auto" w:fill="FFFFFF"/>
        </w:rPr>
        <w:t>Singapore National Para Games (SNPG)</w:t>
      </w:r>
      <w:r w:rsidRPr="000D6BAE">
        <w:rPr>
          <w:rStyle w:val="apple-converted-space"/>
          <w:rFonts w:ascii="Tw Cen MT" w:hAnsi="Tw Cen MT" w:cs="Helvetica"/>
          <w:b/>
          <w:bCs/>
          <w:shd w:val="clear" w:color="auto" w:fill="FFFFFF"/>
        </w:rPr>
        <w:t> </w:t>
      </w:r>
      <w:r w:rsidRPr="000D6BAE">
        <w:rPr>
          <w:rFonts w:ascii="Tw Cen MT" w:hAnsi="Tw Cen MT" w:cs="Helvetica"/>
          <w:shd w:val="clear" w:color="auto" w:fill="FFFFFF"/>
        </w:rPr>
        <w:t>formerly known as the National Disability League </w:t>
      </w:r>
      <w:r w:rsidR="00502FDE" w:rsidRPr="000D6BAE">
        <w:rPr>
          <w:rFonts w:ascii="Tw Cen MT" w:hAnsi="Tw Cen MT" w:cs="Helvetica"/>
          <w:shd w:val="clear" w:color="auto" w:fill="FFFFFF"/>
        </w:rPr>
        <w:t>is a</w:t>
      </w:r>
      <w:r w:rsidR="0040236E">
        <w:rPr>
          <w:rFonts w:ascii="Tw Cen MT" w:hAnsi="Tw Cen MT" w:cs="Helvetica"/>
          <w:shd w:val="clear" w:color="auto" w:fill="FFFFFF"/>
        </w:rPr>
        <w:t xml:space="preserve"> multi-sport </w:t>
      </w:r>
      <w:r w:rsidRPr="000D6BAE">
        <w:rPr>
          <w:rFonts w:ascii="Tw Cen MT" w:hAnsi="Tw Cen MT" w:cs="Helvetica"/>
          <w:shd w:val="clear" w:color="auto" w:fill="FFFFFF"/>
        </w:rPr>
        <w:t>tournament</w:t>
      </w:r>
      <w:r w:rsidR="000D6BAE">
        <w:rPr>
          <w:rFonts w:ascii="Tw Cen MT" w:hAnsi="Tw Cen MT" w:cs="Helvetica"/>
          <w:shd w:val="clear" w:color="auto" w:fill="FFFFFF"/>
        </w:rPr>
        <w:t xml:space="preserve"> </w:t>
      </w:r>
      <w:r w:rsidRPr="000D6BAE">
        <w:rPr>
          <w:rFonts w:ascii="Tw Cen MT" w:hAnsi="Tw Cen MT" w:cs="Helvetica"/>
          <w:shd w:val="clear" w:color="auto" w:fill="FFFFFF"/>
        </w:rPr>
        <w:t>to promote sports and nurture healthy lifestyle amongst persons with disabilities and pro</w:t>
      </w:r>
      <w:r w:rsidR="000D6BAE">
        <w:rPr>
          <w:rFonts w:ascii="Tw Cen MT" w:hAnsi="Tw Cen MT" w:cs="Helvetica"/>
          <w:shd w:val="clear" w:color="auto" w:fill="FFFFFF"/>
        </w:rPr>
        <w:t xml:space="preserve">vide </w:t>
      </w:r>
      <w:r w:rsidRPr="000D6BAE">
        <w:rPr>
          <w:rFonts w:ascii="Tw Cen MT" w:hAnsi="Tw Cen MT" w:cs="Helvetica"/>
          <w:shd w:val="clear" w:color="auto" w:fill="FFFFFF"/>
        </w:rPr>
        <w:t>local competitive</w:t>
      </w:r>
      <w:r w:rsidR="00A05367" w:rsidRPr="000D6BAE">
        <w:rPr>
          <w:rFonts w:ascii="Tw Cen MT" w:hAnsi="Tw Cen MT" w:cs="Helvetica"/>
          <w:shd w:val="clear" w:color="auto" w:fill="FFFFFF"/>
        </w:rPr>
        <w:t>ness</w:t>
      </w:r>
      <w:r w:rsidRPr="000D6BAE">
        <w:rPr>
          <w:rFonts w:ascii="Tw Cen MT" w:hAnsi="Tw Cen MT" w:cs="Helvetica"/>
          <w:shd w:val="clear" w:color="auto" w:fill="FFFFFF"/>
        </w:rPr>
        <w:t xml:space="preserve"> opportunities.</w:t>
      </w:r>
      <w:r w:rsidR="00A05367" w:rsidRPr="000D6BAE">
        <w:rPr>
          <w:rFonts w:ascii="Tw Cen MT" w:hAnsi="Tw Cen MT" w:cs="Helvetica"/>
          <w:shd w:val="clear" w:color="auto" w:fill="FFFFFF"/>
        </w:rPr>
        <w:t xml:space="preserve"> </w:t>
      </w:r>
    </w:p>
    <w:p w14:paraId="13FF0D4A" w14:textId="77777777" w:rsidR="000D6BAE" w:rsidRPr="000D6BAE" w:rsidRDefault="000D6BAE" w:rsidP="000D6BAE">
      <w:pPr>
        <w:spacing w:line="276" w:lineRule="auto"/>
        <w:ind w:left="284" w:right="260"/>
        <w:rPr>
          <w:rFonts w:ascii="Tw Cen MT" w:hAnsi="Tw Cen MT" w:cs="Helvetica"/>
          <w:shd w:val="clear" w:color="auto" w:fill="FFFFFF"/>
        </w:rPr>
      </w:pPr>
      <w:r w:rsidRPr="000D6BAE">
        <w:rPr>
          <w:rFonts w:ascii="Tw Cen MT" w:hAnsi="Tw Cen MT" w:cs="Helvetica"/>
          <w:shd w:val="clear" w:color="auto" w:fill="FFFFFF"/>
        </w:rPr>
        <w:t>It serves as a platform for individuals to participate in competition on both a recreational and competitive level, as well as to create greater awareness of disability sports to the general community. In addition, an avenue to identify potential athletes who can represent Singapore at regional and international competitions.</w:t>
      </w:r>
    </w:p>
    <w:p w14:paraId="3AAD99C3" w14:textId="77777777" w:rsidR="00EE1F0B" w:rsidRPr="000D6BAE" w:rsidRDefault="000D6BAE" w:rsidP="00D20F39">
      <w:pPr>
        <w:spacing w:line="276" w:lineRule="auto"/>
        <w:ind w:left="284" w:right="260"/>
        <w:rPr>
          <w:rFonts w:ascii="Tw Cen MT" w:hAnsi="Tw Cen MT" w:cs="Helvetica"/>
          <w:shd w:val="clear" w:color="auto" w:fill="FFFFFF"/>
        </w:rPr>
      </w:pPr>
      <w:r>
        <w:rPr>
          <w:rFonts w:ascii="Tw Cen MT" w:hAnsi="Tw Cen MT" w:cs="Helvetica"/>
          <w:shd w:val="clear" w:color="auto" w:fill="FFFFFF"/>
        </w:rPr>
        <w:t xml:space="preserve">The SNPG 2016 will see to </w:t>
      </w:r>
      <w:r w:rsidR="002176C2">
        <w:rPr>
          <w:rFonts w:ascii="Tw Cen MT" w:hAnsi="Tw Cen MT" w:cs="Helvetica"/>
          <w:shd w:val="clear" w:color="auto" w:fill="FFFFFF"/>
        </w:rPr>
        <w:t xml:space="preserve">sport </w:t>
      </w:r>
      <w:r>
        <w:rPr>
          <w:rFonts w:ascii="Tw Cen MT" w:hAnsi="Tw Cen MT" w:cs="Helvetica"/>
          <w:shd w:val="clear" w:color="auto" w:fill="FFFFFF"/>
        </w:rPr>
        <w:t>competition</w:t>
      </w:r>
      <w:r w:rsidR="002176C2">
        <w:rPr>
          <w:rFonts w:ascii="Tw Cen MT" w:hAnsi="Tw Cen MT" w:cs="Helvetica"/>
          <w:shd w:val="clear" w:color="auto" w:fill="FFFFFF"/>
        </w:rPr>
        <w:t>s</w:t>
      </w:r>
      <w:r>
        <w:rPr>
          <w:rFonts w:ascii="Tw Cen MT" w:hAnsi="Tw Cen MT" w:cs="Helvetica"/>
          <w:shd w:val="clear" w:color="auto" w:fill="FFFFFF"/>
        </w:rPr>
        <w:t xml:space="preserve"> spanning </w:t>
      </w:r>
      <w:r w:rsidR="00C14495">
        <w:rPr>
          <w:rFonts w:ascii="Tw Cen MT" w:hAnsi="Tw Cen MT" w:cs="Helvetica"/>
          <w:shd w:val="clear" w:color="auto" w:fill="FFFFFF"/>
        </w:rPr>
        <w:t>over</w:t>
      </w:r>
      <w:r>
        <w:rPr>
          <w:rFonts w:ascii="Tw Cen MT" w:hAnsi="Tw Cen MT" w:cs="Helvetica"/>
          <w:shd w:val="clear" w:color="auto" w:fill="FFFFFF"/>
        </w:rPr>
        <w:t xml:space="preserve"> 2 months, from 6</w:t>
      </w:r>
      <w:r w:rsidR="002176C2">
        <w:rPr>
          <w:rFonts w:ascii="Tw Cen MT" w:hAnsi="Tw Cen MT" w:cs="Helvetica"/>
          <w:shd w:val="clear" w:color="auto" w:fill="FFFFFF"/>
        </w:rPr>
        <w:t xml:space="preserve"> August 2016 to 1 October 2016 across 19 sports offered: Archery, Athletics, Badminton, Basketball 3 on 3, Boccia, Chess, Equestrian, Football, Goalball, Handcycling, Lawn Bowls, Powerchair Football, Powerlifting, Sailing, Shooting, Swimming, Table Tennis, Tenpin Bowling, Wheelchair Basketball 3 on 3.</w:t>
      </w:r>
    </w:p>
    <w:p w14:paraId="30F0AB6D" w14:textId="77777777" w:rsidR="00D20F39" w:rsidRDefault="00D20F39" w:rsidP="00D20F39">
      <w:pPr>
        <w:spacing w:line="276" w:lineRule="auto"/>
        <w:ind w:left="284" w:right="260"/>
        <w:rPr>
          <w:rFonts w:ascii="Tw Cen MT" w:hAnsi="Tw Cen MT"/>
        </w:rPr>
      </w:pPr>
    </w:p>
    <w:p w14:paraId="1BED496B" w14:textId="77777777" w:rsidR="002176C2" w:rsidRDefault="00EE1F0B" w:rsidP="000939A1">
      <w:pPr>
        <w:spacing w:line="276" w:lineRule="auto"/>
        <w:ind w:left="284" w:right="260"/>
        <w:rPr>
          <w:rFonts w:ascii="Tw Cen MT" w:hAnsi="Tw Cen MT"/>
        </w:rPr>
      </w:pPr>
      <w:r>
        <w:rPr>
          <w:rFonts w:ascii="Tw Cen MT" w:hAnsi="Tw Cen MT"/>
        </w:rPr>
        <w:t>GENERAL</w:t>
      </w:r>
      <w:r w:rsidR="00D20F39">
        <w:rPr>
          <w:rFonts w:ascii="Tw Cen MT" w:hAnsi="Tw Cen MT"/>
        </w:rPr>
        <w:t xml:space="preserve"> RULES &amp; REGULATIONS</w:t>
      </w:r>
    </w:p>
    <w:p w14:paraId="79265905" w14:textId="77777777" w:rsidR="00D20F39" w:rsidRDefault="00D20F39" w:rsidP="00D20F39">
      <w:pPr>
        <w:pStyle w:val="ListParagraph"/>
        <w:numPr>
          <w:ilvl w:val="0"/>
          <w:numId w:val="1"/>
        </w:numPr>
        <w:spacing w:line="276" w:lineRule="auto"/>
        <w:ind w:left="284" w:right="260" w:firstLine="0"/>
        <w:rPr>
          <w:rFonts w:ascii="Tw Cen MT" w:hAnsi="Tw Cen MT"/>
          <w:b/>
        </w:rPr>
      </w:pPr>
      <w:r w:rsidRPr="0089425D">
        <w:rPr>
          <w:rFonts w:ascii="Tw Cen MT" w:hAnsi="Tw Cen MT"/>
          <w:b/>
        </w:rPr>
        <w:t xml:space="preserve">Eligibility </w:t>
      </w:r>
    </w:p>
    <w:p w14:paraId="4F321C23" w14:textId="77777777" w:rsidR="00D20F39" w:rsidRPr="0089425D" w:rsidRDefault="00D20F39" w:rsidP="00D20F39">
      <w:pPr>
        <w:pStyle w:val="ListParagraph"/>
        <w:spacing w:line="276" w:lineRule="auto"/>
        <w:ind w:left="284" w:right="260"/>
        <w:rPr>
          <w:rFonts w:ascii="Tw Cen MT" w:hAnsi="Tw Cen MT"/>
          <w:b/>
        </w:rPr>
      </w:pPr>
    </w:p>
    <w:tbl>
      <w:tblPr>
        <w:tblStyle w:val="TableGrid"/>
        <w:tblW w:w="0" w:type="auto"/>
        <w:jc w:val="center"/>
        <w:tblLook w:val="04A0" w:firstRow="1" w:lastRow="0" w:firstColumn="1" w:lastColumn="0" w:noHBand="0" w:noVBand="1"/>
      </w:tblPr>
      <w:tblGrid>
        <w:gridCol w:w="1598"/>
        <w:gridCol w:w="2366"/>
        <w:gridCol w:w="3238"/>
      </w:tblGrid>
      <w:tr w:rsidR="00D20F39" w14:paraId="0615073E" w14:textId="77777777" w:rsidTr="005E4597">
        <w:trPr>
          <w:jc w:val="center"/>
        </w:trPr>
        <w:tc>
          <w:tcPr>
            <w:tcW w:w="0" w:type="auto"/>
            <w:shd w:val="clear" w:color="auto" w:fill="BFBFBF" w:themeFill="background1" w:themeFillShade="BF"/>
          </w:tcPr>
          <w:p w14:paraId="506E465A" w14:textId="77777777" w:rsidR="00D20F39" w:rsidRPr="003029EC" w:rsidRDefault="00D20F39" w:rsidP="00D20F39">
            <w:pPr>
              <w:spacing w:line="276" w:lineRule="auto"/>
              <w:ind w:left="284" w:right="260"/>
              <w:rPr>
                <w:rFonts w:ascii="Tw Cen MT" w:hAnsi="Tw Cen MT"/>
                <w:b/>
              </w:rPr>
            </w:pPr>
            <w:r w:rsidRPr="003029EC">
              <w:rPr>
                <w:rFonts w:ascii="Tw Cen MT" w:hAnsi="Tw Cen MT"/>
                <w:b/>
              </w:rPr>
              <w:t>Division</w:t>
            </w:r>
          </w:p>
        </w:tc>
        <w:tc>
          <w:tcPr>
            <w:tcW w:w="0" w:type="auto"/>
            <w:shd w:val="clear" w:color="auto" w:fill="BFBFBF" w:themeFill="background1" w:themeFillShade="BF"/>
          </w:tcPr>
          <w:p w14:paraId="318DCA28" w14:textId="77777777" w:rsidR="00D20F39" w:rsidRPr="003029EC" w:rsidRDefault="00D20F39" w:rsidP="00D20F39">
            <w:pPr>
              <w:spacing w:line="276" w:lineRule="auto"/>
              <w:ind w:left="284" w:right="260"/>
              <w:rPr>
                <w:rFonts w:ascii="Tw Cen MT" w:hAnsi="Tw Cen MT"/>
                <w:b/>
              </w:rPr>
            </w:pPr>
            <w:r w:rsidRPr="003029EC">
              <w:rPr>
                <w:rFonts w:ascii="Tw Cen MT" w:hAnsi="Tw Cen MT"/>
                <w:b/>
              </w:rPr>
              <w:t>Eligibility</w:t>
            </w:r>
          </w:p>
        </w:tc>
        <w:tc>
          <w:tcPr>
            <w:tcW w:w="0" w:type="auto"/>
            <w:shd w:val="clear" w:color="auto" w:fill="BFBFBF" w:themeFill="background1" w:themeFillShade="BF"/>
          </w:tcPr>
          <w:p w14:paraId="279123BE" w14:textId="77777777" w:rsidR="00D20F39" w:rsidRPr="003029EC" w:rsidRDefault="00D20F39" w:rsidP="00D20F39">
            <w:pPr>
              <w:spacing w:line="276" w:lineRule="auto"/>
              <w:ind w:left="284" w:right="260"/>
              <w:rPr>
                <w:rFonts w:ascii="Tw Cen MT" w:hAnsi="Tw Cen MT"/>
                <w:b/>
              </w:rPr>
            </w:pPr>
            <w:r w:rsidRPr="003029EC">
              <w:rPr>
                <w:rFonts w:ascii="Tw Cen MT" w:hAnsi="Tw Cen MT"/>
                <w:b/>
              </w:rPr>
              <w:t>Events</w:t>
            </w:r>
            <w:r>
              <w:rPr>
                <w:rFonts w:ascii="Tw Cen MT" w:hAnsi="Tw Cen MT"/>
                <w:b/>
              </w:rPr>
              <w:t xml:space="preserve"> (Individual &amp; Team)</w:t>
            </w:r>
          </w:p>
        </w:tc>
      </w:tr>
      <w:tr w:rsidR="00D20F39" w14:paraId="08A194F4" w14:textId="77777777" w:rsidTr="005E4597">
        <w:trPr>
          <w:jc w:val="center"/>
        </w:trPr>
        <w:tc>
          <w:tcPr>
            <w:tcW w:w="0" w:type="auto"/>
          </w:tcPr>
          <w:p w14:paraId="6FC3997B" w14:textId="77777777" w:rsidR="00D20F39" w:rsidRDefault="00D20F39" w:rsidP="00D20F39">
            <w:pPr>
              <w:spacing w:line="276" w:lineRule="auto"/>
              <w:ind w:left="284" w:right="260"/>
              <w:rPr>
                <w:rFonts w:ascii="Tw Cen MT" w:hAnsi="Tw Cen MT"/>
              </w:rPr>
            </w:pPr>
            <w:r>
              <w:rPr>
                <w:rFonts w:ascii="Tw Cen MT" w:hAnsi="Tw Cen MT"/>
              </w:rPr>
              <w:t>Open</w:t>
            </w:r>
          </w:p>
        </w:tc>
        <w:tc>
          <w:tcPr>
            <w:tcW w:w="0" w:type="auto"/>
          </w:tcPr>
          <w:p w14:paraId="3DE3FA38" w14:textId="77777777" w:rsidR="00D20F39" w:rsidRDefault="00D20F39" w:rsidP="00D20F39">
            <w:pPr>
              <w:spacing w:line="276" w:lineRule="auto"/>
              <w:ind w:left="284" w:right="260"/>
              <w:rPr>
                <w:rFonts w:ascii="Tw Cen MT" w:hAnsi="Tw Cen MT"/>
              </w:rPr>
            </w:pPr>
            <w:r>
              <w:rPr>
                <w:rFonts w:ascii="Tw Cen MT" w:hAnsi="Tw Cen MT"/>
              </w:rPr>
              <w:t>≥ 18 years old</w:t>
            </w:r>
          </w:p>
        </w:tc>
        <w:tc>
          <w:tcPr>
            <w:tcW w:w="0" w:type="auto"/>
          </w:tcPr>
          <w:p w14:paraId="6E031DF8" w14:textId="77777777" w:rsidR="00D20F39" w:rsidRDefault="00D20F39" w:rsidP="00D20F39">
            <w:pPr>
              <w:spacing w:line="276" w:lineRule="auto"/>
              <w:ind w:left="284" w:right="260"/>
              <w:rPr>
                <w:rFonts w:ascii="Tw Cen MT" w:hAnsi="Tw Cen MT"/>
              </w:rPr>
            </w:pPr>
            <w:r>
              <w:rPr>
                <w:rFonts w:ascii="Tw Cen MT" w:hAnsi="Tw Cen MT"/>
              </w:rPr>
              <w:t>Men’s / Women’s / Mixed</w:t>
            </w:r>
          </w:p>
        </w:tc>
      </w:tr>
      <w:tr w:rsidR="00D20F39" w14:paraId="751F2BB4" w14:textId="77777777" w:rsidTr="005E4597">
        <w:trPr>
          <w:jc w:val="center"/>
        </w:trPr>
        <w:tc>
          <w:tcPr>
            <w:tcW w:w="0" w:type="auto"/>
          </w:tcPr>
          <w:p w14:paraId="39DC10CF" w14:textId="77777777" w:rsidR="00D20F39" w:rsidRDefault="00D20F39" w:rsidP="00D20F39">
            <w:pPr>
              <w:spacing w:line="276" w:lineRule="auto"/>
              <w:ind w:left="284" w:right="260"/>
              <w:rPr>
                <w:rFonts w:ascii="Tw Cen MT" w:hAnsi="Tw Cen MT"/>
              </w:rPr>
            </w:pPr>
            <w:r>
              <w:rPr>
                <w:rFonts w:ascii="Tw Cen MT" w:hAnsi="Tw Cen MT"/>
              </w:rPr>
              <w:t>Under 17</w:t>
            </w:r>
          </w:p>
        </w:tc>
        <w:tc>
          <w:tcPr>
            <w:tcW w:w="0" w:type="auto"/>
          </w:tcPr>
          <w:p w14:paraId="4A7DA991" w14:textId="77777777" w:rsidR="00D20F39" w:rsidRDefault="00D20F39" w:rsidP="00D20F39">
            <w:pPr>
              <w:spacing w:line="276" w:lineRule="auto"/>
              <w:ind w:left="284" w:right="260"/>
              <w:rPr>
                <w:rFonts w:ascii="Tw Cen MT" w:hAnsi="Tw Cen MT"/>
              </w:rPr>
            </w:pPr>
            <w:r>
              <w:rPr>
                <w:rFonts w:ascii="Tw Cen MT" w:hAnsi="Tw Cen MT"/>
              </w:rPr>
              <w:t>15 – 17 years old</w:t>
            </w:r>
          </w:p>
        </w:tc>
        <w:tc>
          <w:tcPr>
            <w:tcW w:w="0" w:type="auto"/>
          </w:tcPr>
          <w:p w14:paraId="51DF0DBF" w14:textId="77777777" w:rsidR="00D20F39" w:rsidRDefault="00D20F39" w:rsidP="00D20F39">
            <w:pPr>
              <w:spacing w:line="276" w:lineRule="auto"/>
              <w:ind w:left="284" w:right="260"/>
              <w:rPr>
                <w:rFonts w:ascii="Tw Cen MT" w:hAnsi="Tw Cen MT"/>
              </w:rPr>
            </w:pPr>
            <w:r>
              <w:rPr>
                <w:rFonts w:ascii="Tw Cen MT" w:hAnsi="Tw Cen MT"/>
              </w:rPr>
              <w:t>Boy’s / Girl’s / Mixed</w:t>
            </w:r>
          </w:p>
        </w:tc>
      </w:tr>
      <w:tr w:rsidR="00D20F39" w14:paraId="4DDEDEFD" w14:textId="77777777" w:rsidTr="005E4597">
        <w:trPr>
          <w:jc w:val="center"/>
        </w:trPr>
        <w:tc>
          <w:tcPr>
            <w:tcW w:w="0" w:type="auto"/>
          </w:tcPr>
          <w:p w14:paraId="47DC97FE" w14:textId="77777777" w:rsidR="00D20F39" w:rsidRDefault="00D20F39" w:rsidP="00D20F39">
            <w:pPr>
              <w:spacing w:line="276" w:lineRule="auto"/>
              <w:ind w:left="284" w:right="260"/>
              <w:rPr>
                <w:rFonts w:ascii="Tw Cen MT" w:hAnsi="Tw Cen MT"/>
              </w:rPr>
            </w:pPr>
            <w:r>
              <w:rPr>
                <w:rFonts w:ascii="Tw Cen MT" w:hAnsi="Tw Cen MT"/>
              </w:rPr>
              <w:t>Under 15</w:t>
            </w:r>
          </w:p>
        </w:tc>
        <w:tc>
          <w:tcPr>
            <w:tcW w:w="0" w:type="auto"/>
          </w:tcPr>
          <w:p w14:paraId="74BFD1FF" w14:textId="77777777" w:rsidR="00D20F39" w:rsidRDefault="00D20F39" w:rsidP="00D20F39">
            <w:pPr>
              <w:spacing w:line="276" w:lineRule="auto"/>
              <w:ind w:left="284" w:right="260"/>
              <w:rPr>
                <w:rFonts w:ascii="Tw Cen MT" w:hAnsi="Tw Cen MT"/>
              </w:rPr>
            </w:pPr>
            <w:r>
              <w:rPr>
                <w:rFonts w:ascii="Tw Cen MT" w:hAnsi="Tw Cen MT"/>
              </w:rPr>
              <w:t>13 – 15 years old</w:t>
            </w:r>
          </w:p>
        </w:tc>
        <w:tc>
          <w:tcPr>
            <w:tcW w:w="0" w:type="auto"/>
          </w:tcPr>
          <w:p w14:paraId="7DE824F6" w14:textId="77777777" w:rsidR="00D20F39" w:rsidRDefault="00D20F39" w:rsidP="00D20F39">
            <w:pPr>
              <w:spacing w:line="276" w:lineRule="auto"/>
              <w:ind w:left="284" w:right="260"/>
            </w:pPr>
            <w:r w:rsidRPr="00050F9E">
              <w:rPr>
                <w:rFonts w:ascii="Tw Cen MT" w:hAnsi="Tw Cen MT"/>
              </w:rPr>
              <w:t>Boy’s / Girl’s</w:t>
            </w:r>
            <w:r>
              <w:rPr>
                <w:rFonts w:ascii="Tw Cen MT" w:hAnsi="Tw Cen MT"/>
              </w:rPr>
              <w:t xml:space="preserve"> / Mixed</w:t>
            </w:r>
          </w:p>
        </w:tc>
      </w:tr>
      <w:tr w:rsidR="00D20F39" w14:paraId="294AB154" w14:textId="77777777" w:rsidTr="005E4597">
        <w:trPr>
          <w:jc w:val="center"/>
        </w:trPr>
        <w:tc>
          <w:tcPr>
            <w:tcW w:w="0" w:type="auto"/>
          </w:tcPr>
          <w:p w14:paraId="7A1D5FDB" w14:textId="77777777" w:rsidR="00D20F39" w:rsidRDefault="00D20F39" w:rsidP="00D20F39">
            <w:pPr>
              <w:spacing w:line="276" w:lineRule="auto"/>
              <w:ind w:left="284" w:right="260"/>
              <w:rPr>
                <w:rFonts w:ascii="Tw Cen MT" w:hAnsi="Tw Cen MT"/>
              </w:rPr>
            </w:pPr>
            <w:r>
              <w:rPr>
                <w:rFonts w:ascii="Tw Cen MT" w:hAnsi="Tw Cen MT"/>
              </w:rPr>
              <w:t>Under 12</w:t>
            </w:r>
          </w:p>
        </w:tc>
        <w:tc>
          <w:tcPr>
            <w:tcW w:w="0" w:type="auto"/>
          </w:tcPr>
          <w:p w14:paraId="53F34D7E" w14:textId="77777777" w:rsidR="00D20F39" w:rsidRDefault="00D20F39" w:rsidP="00D20F39">
            <w:pPr>
              <w:spacing w:line="276" w:lineRule="auto"/>
              <w:ind w:left="284" w:right="260"/>
              <w:rPr>
                <w:rFonts w:ascii="Tw Cen MT" w:hAnsi="Tw Cen MT"/>
              </w:rPr>
            </w:pPr>
            <w:r>
              <w:rPr>
                <w:rFonts w:ascii="Tw Cen MT" w:hAnsi="Tw Cen MT"/>
              </w:rPr>
              <w:t>10 – 12 years old</w:t>
            </w:r>
          </w:p>
        </w:tc>
        <w:tc>
          <w:tcPr>
            <w:tcW w:w="0" w:type="auto"/>
          </w:tcPr>
          <w:p w14:paraId="37F0BB35" w14:textId="77777777" w:rsidR="00D20F39" w:rsidRDefault="00D20F39" w:rsidP="00D20F39">
            <w:pPr>
              <w:spacing w:line="276" w:lineRule="auto"/>
              <w:ind w:left="284" w:right="260"/>
            </w:pPr>
            <w:r w:rsidRPr="00050F9E">
              <w:rPr>
                <w:rFonts w:ascii="Tw Cen MT" w:hAnsi="Tw Cen MT"/>
              </w:rPr>
              <w:t>Boy’s / Girl’s</w:t>
            </w:r>
            <w:r>
              <w:rPr>
                <w:rFonts w:ascii="Tw Cen MT" w:hAnsi="Tw Cen MT"/>
              </w:rPr>
              <w:t xml:space="preserve"> / Mixed</w:t>
            </w:r>
          </w:p>
        </w:tc>
      </w:tr>
    </w:tbl>
    <w:p w14:paraId="3181AB86" w14:textId="77777777" w:rsidR="00D20F39" w:rsidRDefault="00D20F39" w:rsidP="00D20F39">
      <w:pPr>
        <w:spacing w:line="276" w:lineRule="auto"/>
        <w:ind w:left="284" w:right="260"/>
        <w:rPr>
          <w:rFonts w:ascii="Tw Cen MT" w:hAnsi="Tw Cen MT"/>
        </w:rPr>
      </w:pPr>
    </w:p>
    <w:p w14:paraId="569DFC82" w14:textId="77777777" w:rsidR="00D20F39" w:rsidRPr="00D20F39" w:rsidRDefault="00D20F39" w:rsidP="00D20F39">
      <w:pPr>
        <w:pStyle w:val="ListParagraph"/>
        <w:numPr>
          <w:ilvl w:val="1"/>
          <w:numId w:val="1"/>
        </w:numPr>
        <w:spacing w:line="276" w:lineRule="auto"/>
        <w:ind w:left="709" w:right="260" w:hanging="425"/>
        <w:rPr>
          <w:rFonts w:ascii="Tw Cen MT" w:hAnsi="Tw Cen MT"/>
        </w:rPr>
      </w:pPr>
      <w:r>
        <w:rPr>
          <w:rFonts w:ascii="Tw Cen MT" w:hAnsi="Tw Cen MT"/>
        </w:rPr>
        <w:t xml:space="preserve">Open to all Singapore Citizens, Permanent Residents and Foreigners with valid passes as follows: </w:t>
      </w:r>
      <w:r w:rsidRPr="00D20F39">
        <w:rPr>
          <w:rFonts w:ascii="Tw Cen MT" w:hAnsi="Tw Cen MT"/>
        </w:rPr>
        <w:t xml:space="preserve">student pass; long term pass; dependent’s pass; work permit; S pass; or employment pass </w:t>
      </w:r>
      <w:r w:rsidRPr="00D20F39">
        <w:rPr>
          <w:rFonts w:ascii="Tw Cen MT" w:hAnsi="Tw Cen MT"/>
          <w:b/>
        </w:rPr>
        <w:t>AND with a permanent disability.</w:t>
      </w:r>
    </w:p>
    <w:p w14:paraId="05ECF659" w14:textId="77777777" w:rsidR="00D20F39" w:rsidRPr="00040DB0" w:rsidRDefault="00D20F39" w:rsidP="00D20F39">
      <w:pPr>
        <w:pStyle w:val="ListParagraph"/>
        <w:numPr>
          <w:ilvl w:val="1"/>
          <w:numId w:val="1"/>
        </w:numPr>
        <w:spacing w:line="276" w:lineRule="auto"/>
        <w:ind w:left="709" w:right="260" w:hanging="425"/>
        <w:rPr>
          <w:rFonts w:ascii="Tw Cen MT" w:hAnsi="Tw Cen MT"/>
        </w:rPr>
      </w:pPr>
      <w:r w:rsidRPr="009A326C">
        <w:rPr>
          <w:rFonts w:ascii="Tw Cen MT" w:hAnsi="Tw Cen MT"/>
        </w:rPr>
        <w:t xml:space="preserve">Participants must be 10 years of age </w:t>
      </w:r>
      <w:r>
        <w:rPr>
          <w:rFonts w:ascii="Tw Cen MT" w:hAnsi="Tw Cen MT"/>
        </w:rPr>
        <w:t xml:space="preserve">and </w:t>
      </w:r>
      <w:r w:rsidR="0040236E">
        <w:rPr>
          <w:rFonts w:ascii="Tw Cen MT" w:hAnsi="Tw Cen MT"/>
        </w:rPr>
        <w:t>older</w:t>
      </w:r>
      <w:r>
        <w:rPr>
          <w:rFonts w:ascii="Tw Cen MT" w:hAnsi="Tw Cen MT"/>
        </w:rPr>
        <w:t xml:space="preserve"> </w:t>
      </w:r>
      <w:r w:rsidR="0040236E" w:rsidRPr="0040236E">
        <w:rPr>
          <w:rFonts w:ascii="Tw Cen MT" w:hAnsi="Tw Cen MT"/>
        </w:rPr>
        <w:t>by 31</w:t>
      </w:r>
      <w:r w:rsidR="0040236E" w:rsidRPr="0040236E">
        <w:rPr>
          <w:rFonts w:ascii="Tw Cen MT" w:hAnsi="Tw Cen MT"/>
          <w:vertAlign w:val="superscript"/>
        </w:rPr>
        <w:t>st</w:t>
      </w:r>
      <w:r w:rsidR="0040236E" w:rsidRPr="0040236E">
        <w:rPr>
          <w:rFonts w:ascii="Tw Cen MT" w:hAnsi="Tw Cen MT"/>
        </w:rPr>
        <w:t xml:space="preserve"> December 2016</w:t>
      </w:r>
      <w:r w:rsidRPr="00040DB0">
        <w:rPr>
          <w:rFonts w:ascii="Tw Cen MT" w:hAnsi="Tw Cen MT"/>
        </w:rPr>
        <w:t xml:space="preserve"> </w:t>
      </w:r>
      <w:r w:rsidR="0040236E" w:rsidRPr="0040236E">
        <w:rPr>
          <w:rFonts w:ascii="Tw Cen MT" w:hAnsi="Tw Cen MT"/>
          <w:i/>
        </w:rPr>
        <w:t>(Calculation</w:t>
      </w:r>
      <w:r w:rsidR="0040236E">
        <w:rPr>
          <w:rFonts w:ascii="Tw Cen MT" w:hAnsi="Tw Cen MT"/>
          <w:i/>
        </w:rPr>
        <w:t>: 2016 minus Year B</w:t>
      </w:r>
      <w:r w:rsidR="0040236E" w:rsidRPr="0040236E">
        <w:rPr>
          <w:rFonts w:ascii="Tw Cen MT" w:hAnsi="Tw Cen MT"/>
          <w:i/>
        </w:rPr>
        <w:t>orn)</w:t>
      </w:r>
      <w:r w:rsidRPr="00040DB0">
        <w:rPr>
          <w:rFonts w:ascii="Tw Cen MT" w:hAnsi="Tw Cen MT"/>
        </w:rPr>
        <w:t>.</w:t>
      </w:r>
    </w:p>
    <w:p w14:paraId="6EB3761E" w14:textId="77777777" w:rsidR="00D20F39" w:rsidRDefault="00D20F39" w:rsidP="00D20F39">
      <w:pPr>
        <w:pStyle w:val="ListParagraph"/>
        <w:numPr>
          <w:ilvl w:val="1"/>
          <w:numId w:val="1"/>
        </w:numPr>
        <w:spacing w:line="276" w:lineRule="auto"/>
        <w:ind w:left="709" w:right="260" w:hanging="425"/>
        <w:rPr>
          <w:rFonts w:ascii="Tw Cen MT" w:hAnsi="Tw Cen MT"/>
        </w:rPr>
      </w:pPr>
      <w:r>
        <w:rPr>
          <w:rFonts w:ascii="Tw Cen MT" w:hAnsi="Tw Cen MT"/>
        </w:rPr>
        <w:t xml:space="preserve">Participants who opt to participate in a higher division </w:t>
      </w:r>
      <w:r w:rsidR="00685988">
        <w:rPr>
          <w:rFonts w:ascii="Tw Cen MT" w:hAnsi="Tw Cen MT"/>
        </w:rPr>
        <w:t>is subjected to the</w:t>
      </w:r>
      <w:r>
        <w:rPr>
          <w:rFonts w:ascii="Tw Cen MT" w:hAnsi="Tw Cen MT"/>
        </w:rPr>
        <w:t xml:space="preserve"> approval </w:t>
      </w:r>
      <w:r w:rsidR="00685988">
        <w:rPr>
          <w:rFonts w:ascii="Tw Cen MT" w:hAnsi="Tw Cen MT"/>
        </w:rPr>
        <w:t>of</w:t>
      </w:r>
      <w:r>
        <w:rPr>
          <w:rFonts w:ascii="Tw Cen MT" w:hAnsi="Tw Cen MT"/>
        </w:rPr>
        <w:t xml:space="preserve"> the Organising Committee. </w:t>
      </w:r>
    </w:p>
    <w:p w14:paraId="75C7492B" w14:textId="77777777" w:rsidR="00685988" w:rsidRDefault="00685988" w:rsidP="00D20F39">
      <w:pPr>
        <w:pStyle w:val="ListParagraph"/>
        <w:numPr>
          <w:ilvl w:val="1"/>
          <w:numId w:val="1"/>
        </w:numPr>
        <w:spacing w:line="276" w:lineRule="auto"/>
        <w:ind w:left="709" w:right="260" w:hanging="425"/>
        <w:rPr>
          <w:rFonts w:ascii="Tw Cen MT" w:hAnsi="Tw Cen MT"/>
        </w:rPr>
      </w:pPr>
      <w:r>
        <w:rPr>
          <w:rFonts w:ascii="Tw Cen MT" w:hAnsi="Tw Cen MT"/>
        </w:rPr>
        <w:t>For sport – individual events, participants can compete in ONE DIVISION only.</w:t>
      </w:r>
    </w:p>
    <w:p w14:paraId="794EE297" w14:textId="77777777" w:rsidR="00685988" w:rsidRDefault="00685988" w:rsidP="00D20F39">
      <w:pPr>
        <w:pStyle w:val="ListParagraph"/>
        <w:numPr>
          <w:ilvl w:val="1"/>
          <w:numId w:val="1"/>
        </w:numPr>
        <w:spacing w:line="276" w:lineRule="auto"/>
        <w:ind w:left="709" w:right="260" w:hanging="425"/>
        <w:rPr>
          <w:rFonts w:ascii="Tw Cen MT" w:hAnsi="Tw Cen MT"/>
        </w:rPr>
      </w:pPr>
      <w:r>
        <w:rPr>
          <w:rFonts w:ascii="Tw Cen MT" w:hAnsi="Tw Cen MT"/>
        </w:rPr>
        <w:t>For sport – team events, participants can compete EITHER in their RESPECTIVE DIVISION OR A HIGHER DIVISION.</w:t>
      </w:r>
    </w:p>
    <w:p w14:paraId="6257B151" w14:textId="77777777" w:rsidR="00D20F39" w:rsidRDefault="00D20F39" w:rsidP="00D20F39">
      <w:pPr>
        <w:pStyle w:val="ListParagraph"/>
        <w:numPr>
          <w:ilvl w:val="1"/>
          <w:numId w:val="1"/>
        </w:numPr>
        <w:spacing w:line="276" w:lineRule="auto"/>
        <w:ind w:left="709" w:right="260" w:hanging="425"/>
        <w:rPr>
          <w:rFonts w:ascii="Tw Cen MT" w:hAnsi="Tw Cen MT"/>
        </w:rPr>
      </w:pPr>
      <w:r>
        <w:rPr>
          <w:rFonts w:ascii="Tw Cen MT" w:hAnsi="Tw Cen MT"/>
        </w:rPr>
        <w:t>The Organising Committee reserves the right to combine and/or cancel events, in accordance with final entries.</w:t>
      </w:r>
    </w:p>
    <w:p w14:paraId="593A5102" w14:textId="77777777" w:rsidR="00D20F39" w:rsidRPr="00040DB0" w:rsidRDefault="00D20F39" w:rsidP="00D20F39">
      <w:pPr>
        <w:pStyle w:val="ListParagraph"/>
        <w:numPr>
          <w:ilvl w:val="1"/>
          <w:numId w:val="1"/>
        </w:numPr>
        <w:spacing w:line="276" w:lineRule="auto"/>
        <w:ind w:left="709" w:right="260" w:hanging="425"/>
        <w:rPr>
          <w:rFonts w:ascii="Tw Cen MT" w:hAnsi="Tw Cen MT"/>
          <w:u w:val="single"/>
        </w:rPr>
      </w:pPr>
      <w:r>
        <w:rPr>
          <w:rFonts w:ascii="Tw Cen MT" w:hAnsi="Tw Cen MT"/>
        </w:rPr>
        <w:t xml:space="preserve">Participants who are 18 years old and below, must obtain parental/legal guardian consent for their participation in the tournament. Complete and submit </w:t>
      </w:r>
      <w:r w:rsidRPr="00040DB0">
        <w:rPr>
          <w:rFonts w:ascii="Tw Cen MT" w:hAnsi="Tw Cen MT"/>
          <w:i/>
          <w:u w:val="single"/>
        </w:rPr>
        <w:t>Indemnity and Parent Consent Form</w:t>
      </w:r>
      <w:r w:rsidRPr="00040DB0">
        <w:rPr>
          <w:rFonts w:ascii="Tw Cen MT" w:hAnsi="Tw Cen MT"/>
          <w:u w:val="single"/>
        </w:rPr>
        <w:t>.</w:t>
      </w:r>
    </w:p>
    <w:p w14:paraId="2D4298BD" w14:textId="77777777" w:rsidR="000939A1" w:rsidRPr="0089425D" w:rsidRDefault="000939A1" w:rsidP="0040236E">
      <w:pPr>
        <w:spacing w:line="276" w:lineRule="auto"/>
        <w:ind w:right="260"/>
        <w:rPr>
          <w:rFonts w:ascii="Tw Cen MT" w:hAnsi="Tw Cen MT"/>
        </w:rPr>
      </w:pPr>
    </w:p>
    <w:p w14:paraId="6EEA4A6C" w14:textId="77777777" w:rsidR="00D20F39" w:rsidRPr="0089425D" w:rsidRDefault="00D20F39" w:rsidP="00D20F39">
      <w:pPr>
        <w:pStyle w:val="ListParagraph"/>
        <w:numPr>
          <w:ilvl w:val="0"/>
          <w:numId w:val="1"/>
        </w:numPr>
        <w:spacing w:line="276" w:lineRule="auto"/>
        <w:ind w:left="709" w:right="260" w:hanging="425"/>
        <w:rPr>
          <w:rFonts w:ascii="Tw Cen MT" w:hAnsi="Tw Cen MT"/>
          <w:b/>
        </w:rPr>
      </w:pPr>
      <w:r w:rsidRPr="0089425D">
        <w:rPr>
          <w:rFonts w:ascii="Tw Cen MT" w:hAnsi="Tw Cen MT"/>
          <w:b/>
        </w:rPr>
        <w:lastRenderedPageBreak/>
        <w:t xml:space="preserve">Registration </w:t>
      </w:r>
    </w:p>
    <w:p w14:paraId="2D36012E" w14:textId="77777777" w:rsidR="00D20F39" w:rsidRDefault="00D20F39" w:rsidP="00D20F39">
      <w:pPr>
        <w:pStyle w:val="ListParagraph"/>
        <w:spacing w:line="276" w:lineRule="auto"/>
        <w:ind w:left="709" w:right="260" w:hanging="425"/>
        <w:rPr>
          <w:rFonts w:ascii="Tw Cen MT" w:hAnsi="Tw Cen MT"/>
        </w:rPr>
      </w:pPr>
    </w:p>
    <w:p w14:paraId="0BD80394" w14:textId="77777777" w:rsidR="00E37B83" w:rsidRDefault="00D20F39" w:rsidP="00E37B83">
      <w:pPr>
        <w:pStyle w:val="ListParagraph"/>
        <w:numPr>
          <w:ilvl w:val="1"/>
          <w:numId w:val="1"/>
        </w:numPr>
        <w:spacing w:line="276" w:lineRule="auto"/>
        <w:ind w:left="709" w:right="260" w:hanging="425"/>
        <w:rPr>
          <w:rFonts w:ascii="Tw Cen MT" w:hAnsi="Tw Cen MT"/>
        </w:rPr>
      </w:pPr>
      <w:r>
        <w:rPr>
          <w:rFonts w:ascii="Tw Cen MT" w:hAnsi="Tw Cen MT"/>
        </w:rPr>
        <w:t xml:space="preserve">Registration closes on </w:t>
      </w:r>
      <w:r w:rsidRPr="00F7333F">
        <w:rPr>
          <w:rFonts w:ascii="Tw Cen MT" w:hAnsi="Tw Cen MT"/>
          <w:b/>
          <w:u w:val="single"/>
        </w:rPr>
        <w:t>20 July 2016</w:t>
      </w:r>
      <w:r w:rsidR="00E37B83">
        <w:rPr>
          <w:rFonts w:ascii="Tw Cen MT" w:hAnsi="Tw Cen MT"/>
        </w:rPr>
        <w:t xml:space="preserve">. </w:t>
      </w:r>
    </w:p>
    <w:p w14:paraId="790DEB47" w14:textId="77777777" w:rsidR="007A6A06" w:rsidRPr="00E37B83" w:rsidRDefault="00D20F39" w:rsidP="00E37B83">
      <w:pPr>
        <w:pStyle w:val="ListParagraph"/>
        <w:numPr>
          <w:ilvl w:val="1"/>
          <w:numId w:val="1"/>
        </w:numPr>
        <w:spacing w:line="276" w:lineRule="auto"/>
        <w:ind w:left="709" w:right="260" w:hanging="425"/>
        <w:rPr>
          <w:rFonts w:ascii="Tw Cen MT" w:hAnsi="Tw Cen MT"/>
        </w:rPr>
      </w:pPr>
      <w:r w:rsidRPr="00E37B83">
        <w:rPr>
          <w:rFonts w:ascii="Tw Cen MT" w:hAnsi="Tw Cen MT"/>
        </w:rPr>
        <w:t>Participants may register online or download the registration forms</w:t>
      </w:r>
      <w:r w:rsidR="00FF0CA2">
        <w:rPr>
          <w:rFonts w:ascii="Tw Cen MT" w:hAnsi="Tw Cen MT"/>
        </w:rPr>
        <w:t xml:space="preserve"> </w:t>
      </w:r>
      <w:r w:rsidR="00FF0CA2" w:rsidRPr="00FF0CA2">
        <w:rPr>
          <w:rFonts w:ascii="Tw Cen MT" w:hAnsi="Tw Cen MT"/>
          <w:i/>
        </w:rPr>
        <w:t>(</w:t>
      </w:r>
      <w:r w:rsidR="0040236E">
        <w:rPr>
          <w:rFonts w:ascii="Tw Cen MT" w:hAnsi="Tw Cen MT"/>
          <w:i/>
        </w:rPr>
        <w:t xml:space="preserve">Individual &amp; Team Events) </w:t>
      </w:r>
      <w:r w:rsidRPr="00E37B83">
        <w:rPr>
          <w:rFonts w:ascii="Tw Cen MT" w:hAnsi="Tw Cen MT"/>
        </w:rPr>
        <w:t xml:space="preserve">through the official </w:t>
      </w:r>
      <w:r w:rsidR="007A6A06" w:rsidRPr="00E37B83">
        <w:rPr>
          <w:rFonts w:ascii="Tw Cen MT" w:hAnsi="Tw Cen MT"/>
        </w:rPr>
        <w:t xml:space="preserve">event page: </w:t>
      </w:r>
      <w:hyperlink r:id="rId8" w:history="1">
        <w:r w:rsidR="007A6A06" w:rsidRPr="00E37B83">
          <w:rPr>
            <w:rStyle w:val="Hyperlink"/>
            <w:rFonts w:ascii="Tw Cen MT" w:hAnsi="Tw Cen MT"/>
          </w:rPr>
          <w:t>http://sdsc.org.sg/events/singapore-national-para-games-2016/</w:t>
        </w:r>
      </w:hyperlink>
    </w:p>
    <w:p w14:paraId="2607EA92" w14:textId="77777777" w:rsidR="00D20F39" w:rsidRPr="006D5945" w:rsidRDefault="00D20F39" w:rsidP="00E37B83">
      <w:pPr>
        <w:pStyle w:val="ListParagraph"/>
        <w:numPr>
          <w:ilvl w:val="1"/>
          <w:numId w:val="1"/>
        </w:numPr>
        <w:spacing w:line="276" w:lineRule="auto"/>
        <w:ind w:left="709" w:right="260" w:hanging="425"/>
        <w:rPr>
          <w:rFonts w:ascii="Tw Cen MT" w:hAnsi="Tw Cen MT"/>
        </w:rPr>
      </w:pPr>
      <w:r>
        <w:rPr>
          <w:rFonts w:ascii="Tw Cen MT" w:hAnsi="Tw Cen MT"/>
        </w:rPr>
        <w:t>For team events, the person in charge/team manager/captain shall register on behalf of the team. He/she shall be the main point of contact for the Organising Committee.</w:t>
      </w:r>
    </w:p>
    <w:p w14:paraId="18BEAC8C" w14:textId="77777777" w:rsidR="00D20F39" w:rsidRDefault="00D20F39" w:rsidP="00D20F39">
      <w:pPr>
        <w:pStyle w:val="ListParagraph"/>
        <w:numPr>
          <w:ilvl w:val="1"/>
          <w:numId w:val="1"/>
        </w:numPr>
        <w:spacing w:line="276" w:lineRule="auto"/>
        <w:ind w:left="709" w:right="260" w:hanging="425"/>
        <w:rPr>
          <w:rFonts w:ascii="Tw Cen MT" w:hAnsi="Tw Cen MT"/>
        </w:rPr>
      </w:pPr>
      <w:r>
        <w:rPr>
          <w:rFonts w:ascii="Tw Cen MT" w:hAnsi="Tw Cen MT"/>
        </w:rPr>
        <w:t xml:space="preserve">For replacement of participants, </w:t>
      </w:r>
      <w:r w:rsidR="00FF0CA2">
        <w:rPr>
          <w:rFonts w:ascii="Tw Cen MT" w:hAnsi="Tw Cen MT"/>
          <w:i/>
          <w:u w:val="single"/>
        </w:rPr>
        <w:t>P</w:t>
      </w:r>
      <w:r w:rsidRPr="00040DB0">
        <w:rPr>
          <w:rFonts w:ascii="Tw Cen MT" w:hAnsi="Tw Cen MT"/>
          <w:i/>
          <w:u w:val="single"/>
        </w:rPr>
        <w:t>articipant Replacement Form</w:t>
      </w:r>
      <w:r>
        <w:rPr>
          <w:rFonts w:ascii="Tw Cen MT" w:hAnsi="Tw Cen MT"/>
        </w:rPr>
        <w:t xml:space="preserve"> must be completed and submitted to the SNPGOC </w:t>
      </w:r>
      <w:r w:rsidRPr="00F804E3">
        <w:rPr>
          <w:rFonts w:ascii="Tw Cen MT" w:hAnsi="Tw Cen MT"/>
          <w:b/>
        </w:rPr>
        <w:t>1 week in advance</w:t>
      </w:r>
      <w:r>
        <w:rPr>
          <w:rFonts w:ascii="Tw Cen MT" w:hAnsi="Tw Cen MT"/>
        </w:rPr>
        <w:t xml:space="preserve"> before the event.</w:t>
      </w:r>
    </w:p>
    <w:p w14:paraId="65EE319A" w14:textId="77777777" w:rsidR="00D20F39" w:rsidRPr="00F804E3" w:rsidRDefault="00D20F39" w:rsidP="00D20F39">
      <w:pPr>
        <w:pStyle w:val="ListParagraph"/>
        <w:numPr>
          <w:ilvl w:val="1"/>
          <w:numId w:val="1"/>
        </w:numPr>
        <w:spacing w:line="276" w:lineRule="auto"/>
        <w:ind w:left="709" w:right="260" w:hanging="425"/>
        <w:rPr>
          <w:rFonts w:ascii="Tw Cen MT" w:hAnsi="Tw Cen MT"/>
        </w:rPr>
      </w:pPr>
      <w:r>
        <w:rPr>
          <w:rFonts w:ascii="Tw Cen MT" w:hAnsi="Tw Cen MT"/>
        </w:rPr>
        <w:t xml:space="preserve">Acceptance of late entries/replacement form is subjected to the sole discretion of the Organising Committee. </w:t>
      </w:r>
    </w:p>
    <w:p w14:paraId="7DF1CA5E" w14:textId="77777777" w:rsidR="00D20F39" w:rsidRPr="002E5ACD" w:rsidRDefault="00D20F39" w:rsidP="00D20F39">
      <w:pPr>
        <w:pStyle w:val="ListParagraph"/>
        <w:numPr>
          <w:ilvl w:val="1"/>
          <w:numId w:val="1"/>
        </w:numPr>
        <w:spacing w:line="276" w:lineRule="auto"/>
        <w:ind w:left="709" w:right="260" w:hanging="425"/>
        <w:rPr>
          <w:rFonts w:ascii="Tw Cen MT" w:hAnsi="Tw Cen MT"/>
        </w:rPr>
      </w:pPr>
      <w:r w:rsidRPr="002E5ACD">
        <w:rPr>
          <w:rFonts w:ascii="Tw Cen MT" w:hAnsi="Tw Cen MT"/>
        </w:rPr>
        <w:t>Completed registration forms are to be submitted via email/fax and attention to:</w:t>
      </w:r>
    </w:p>
    <w:p w14:paraId="3FED67CB" w14:textId="77777777" w:rsidR="00D20F39" w:rsidRDefault="00D20F39" w:rsidP="00D20F39">
      <w:pPr>
        <w:spacing w:after="0" w:line="240" w:lineRule="auto"/>
        <w:ind w:left="709" w:right="260"/>
        <w:rPr>
          <w:rFonts w:ascii="Tw Cen MT" w:hAnsi="Tw Cen MT"/>
        </w:rPr>
      </w:pPr>
      <w:r w:rsidRPr="001535C3">
        <w:rPr>
          <w:rFonts w:ascii="Tw Cen MT" w:hAnsi="Tw Cen MT"/>
        </w:rPr>
        <w:t>SNPG Organising Committee 2016 (SNPGOC)</w:t>
      </w:r>
    </w:p>
    <w:p w14:paraId="11B3A31A" w14:textId="77777777" w:rsidR="00D20F39" w:rsidRDefault="00D20F39" w:rsidP="00D20F39">
      <w:pPr>
        <w:spacing w:after="0" w:line="240" w:lineRule="auto"/>
        <w:ind w:left="709" w:right="260"/>
        <w:rPr>
          <w:rFonts w:ascii="Tw Cen MT" w:hAnsi="Tw Cen MT"/>
        </w:rPr>
      </w:pPr>
      <w:r w:rsidRPr="001535C3">
        <w:rPr>
          <w:rFonts w:ascii="Tw Cen MT" w:hAnsi="Tw Cen MT"/>
        </w:rPr>
        <w:t>Tel: (+65) 6342 3501</w:t>
      </w:r>
    </w:p>
    <w:p w14:paraId="3384D372" w14:textId="77777777" w:rsidR="00D20F39" w:rsidRPr="001535C3" w:rsidRDefault="00D20F39" w:rsidP="00D20F39">
      <w:pPr>
        <w:spacing w:after="0" w:line="240" w:lineRule="auto"/>
        <w:ind w:left="709" w:right="260"/>
        <w:rPr>
          <w:rFonts w:ascii="Tw Cen MT" w:hAnsi="Tw Cen MT"/>
        </w:rPr>
      </w:pPr>
      <w:r w:rsidRPr="001535C3">
        <w:rPr>
          <w:rFonts w:ascii="Tw Cen MT" w:hAnsi="Tw Cen MT"/>
        </w:rPr>
        <w:t>Fax: (+65) 6342 0961</w:t>
      </w:r>
    </w:p>
    <w:p w14:paraId="09B07C55" w14:textId="77777777" w:rsidR="00D20F39" w:rsidRDefault="00D20F39" w:rsidP="00E37B83">
      <w:pPr>
        <w:pStyle w:val="ListParagraph"/>
        <w:spacing w:after="0" w:line="240" w:lineRule="auto"/>
        <w:ind w:left="709" w:right="260"/>
        <w:rPr>
          <w:rFonts w:ascii="Tw Cen MT" w:hAnsi="Tw Cen MT"/>
        </w:rPr>
      </w:pPr>
      <w:r w:rsidRPr="00EF004C">
        <w:rPr>
          <w:rFonts w:ascii="Tw Cen MT" w:hAnsi="Tw Cen MT"/>
        </w:rPr>
        <w:t xml:space="preserve">Email: </w:t>
      </w:r>
      <w:hyperlink r:id="rId9" w:history="1">
        <w:r w:rsidR="002E624F" w:rsidRPr="00D83CBC">
          <w:rPr>
            <w:rStyle w:val="Hyperlink"/>
            <w:rFonts w:ascii="Tw Cen MT" w:hAnsi="Tw Cen MT"/>
          </w:rPr>
          <w:t>snpg@sdsc.org.sg</w:t>
        </w:r>
      </w:hyperlink>
      <w:r>
        <w:rPr>
          <w:rFonts w:ascii="Tw Cen MT" w:hAnsi="Tw Cen MT"/>
        </w:rPr>
        <w:t xml:space="preserve"> </w:t>
      </w:r>
    </w:p>
    <w:p w14:paraId="529E7A08" w14:textId="77777777" w:rsidR="000939A1" w:rsidRPr="00E37B83" w:rsidRDefault="000939A1" w:rsidP="00E37B83">
      <w:pPr>
        <w:spacing w:line="276" w:lineRule="auto"/>
        <w:rPr>
          <w:rFonts w:ascii="Tw Cen MT" w:hAnsi="Tw Cen MT"/>
        </w:rPr>
      </w:pPr>
    </w:p>
    <w:p w14:paraId="24BC64BE" w14:textId="77777777" w:rsidR="000F7B3E" w:rsidRDefault="00021237" w:rsidP="00E37B83">
      <w:pPr>
        <w:pStyle w:val="ListParagraph"/>
        <w:numPr>
          <w:ilvl w:val="0"/>
          <w:numId w:val="1"/>
        </w:numPr>
        <w:spacing w:line="276" w:lineRule="auto"/>
        <w:ind w:left="284" w:right="260" w:firstLine="0"/>
        <w:rPr>
          <w:rFonts w:ascii="Tw Cen MT" w:hAnsi="Tw Cen MT"/>
          <w:b/>
        </w:rPr>
      </w:pPr>
      <w:r>
        <w:rPr>
          <w:rFonts w:ascii="Tw Cen MT" w:hAnsi="Tw Cen MT"/>
          <w:b/>
        </w:rPr>
        <w:t>T-shirt Sizing</w:t>
      </w:r>
    </w:p>
    <w:p w14:paraId="6A718CB6" w14:textId="77777777" w:rsidR="00E37B83" w:rsidRPr="00E37B83" w:rsidRDefault="00E37B83" w:rsidP="00E37B83">
      <w:pPr>
        <w:pStyle w:val="ListParagraph"/>
        <w:spacing w:line="276" w:lineRule="auto"/>
        <w:ind w:left="284" w:right="260"/>
        <w:rPr>
          <w:rFonts w:ascii="Tw Cen MT" w:hAnsi="Tw Cen MT"/>
          <w:b/>
        </w:rPr>
      </w:pPr>
    </w:p>
    <w:tbl>
      <w:tblPr>
        <w:tblStyle w:val="TableGrid"/>
        <w:tblW w:w="0" w:type="auto"/>
        <w:tblLook w:val="04A0" w:firstRow="1" w:lastRow="0" w:firstColumn="1" w:lastColumn="0" w:noHBand="0" w:noVBand="1"/>
      </w:tblPr>
      <w:tblGrid>
        <w:gridCol w:w="3101"/>
        <w:gridCol w:w="1284"/>
        <w:gridCol w:w="861"/>
        <w:gridCol w:w="721"/>
        <w:gridCol w:w="719"/>
        <w:gridCol w:w="719"/>
        <w:gridCol w:w="719"/>
        <w:gridCol w:w="719"/>
        <w:gridCol w:w="850"/>
        <w:gridCol w:w="989"/>
      </w:tblGrid>
      <w:tr w:rsidR="00E37B83" w14:paraId="30776C91" w14:textId="77777777" w:rsidTr="00E37B83">
        <w:trPr>
          <w:trHeight w:val="855"/>
        </w:trPr>
        <w:tc>
          <w:tcPr>
            <w:tcW w:w="0" w:type="auto"/>
            <w:vMerge w:val="restart"/>
            <w:tcBorders>
              <w:top w:val="nil"/>
              <w:left w:val="nil"/>
              <w:bottom w:val="nil"/>
            </w:tcBorders>
          </w:tcPr>
          <w:p w14:paraId="21300B18" w14:textId="77777777" w:rsidR="000F7B3E" w:rsidRDefault="000F7B3E" w:rsidP="000F7B3E">
            <w:pPr>
              <w:spacing w:line="276" w:lineRule="auto"/>
              <w:ind w:right="260"/>
              <w:jc w:val="center"/>
              <w:rPr>
                <w:rFonts w:ascii="Tw Cen MT" w:hAnsi="Tw Cen MT"/>
                <w:b/>
              </w:rPr>
            </w:pPr>
            <w:r>
              <w:rPr>
                <w:noProof/>
                <w:lang w:val="en-US"/>
              </w:rPr>
              <w:drawing>
                <wp:inline distT="0" distB="0" distL="0" distR="0" wp14:anchorId="4CE39A0B" wp14:editId="52997F79">
                  <wp:extent cx="1666875" cy="1599116"/>
                  <wp:effectExtent l="0" t="0" r="0" b="1270"/>
                  <wp:docPr id="1" name="Picture 1" descr="t-shirt measurement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irt measurement pic"/>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4513" t="6464" r="2778" b="3802"/>
                          <a:stretch/>
                        </pic:blipFill>
                        <pic:spPr bwMode="auto">
                          <a:xfrm>
                            <a:off x="0" y="0"/>
                            <a:ext cx="1678245" cy="161002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shd w:val="clear" w:color="auto" w:fill="BFBFBF" w:themeFill="background1" w:themeFillShade="BF"/>
            <w:vAlign w:val="center"/>
          </w:tcPr>
          <w:p w14:paraId="4B265D8D" w14:textId="77777777" w:rsidR="000F7B3E" w:rsidRPr="007A6A06" w:rsidRDefault="000F7B3E" w:rsidP="00E37B83">
            <w:pPr>
              <w:spacing w:line="276" w:lineRule="auto"/>
              <w:ind w:right="260"/>
              <w:jc w:val="center"/>
              <w:rPr>
                <w:rFonts w:ascii="Tw Cen MT" w:hAnsi="Tw Cen MT"/>
                <w:b/>
              </w:rPr>
            </w:pPr>
            <w:r w:rsidRPr="007A6A06">
              <w:rPr>
                <w:rFonts w:ascii="Tw Cen MT" w:hAnsi="Tw Cen MT"/>
                <w:b/>
              </w:rPr>
              <w:t>Size</w:t>
            </w:r>
          </w:p>
        </w:tc>
        <w:tc>
          <w:tcPr>
            <w:tcW w:w="0" w:type="auto"/>
            <w:shd w:val="clear" w:color="auto" w:fill="BFBFBF" w:themeFill="background1" w:themeFillShade="BF"/>
            <w:vAlign w:val="center"/>
          </w:tcPr>
          <w:p w14:paraId="19DFCF27" w14:textId="77777777" w:rsidR="000F7B3E" w:rsidRPr="007A6A06" w:rsidRDefault="000F7B3E" w:rsidP="00E37B83">
            <w:pPr>
              <w:spacing w:line="276" w:lineRule="auto"/>
              <w:ind w:right="260"/>
              <w:jc w:val="center"/>
              <w:rPr>
                <w:rFonts w:ascii="Tw Cen MT" w:hAnsi="Tw Cen MT"/>
                <w:b/>
              </w:rPr>
            </w:pPr>
            <w:r w:rsidRPr="007A6A06">
              <w:rPr>
                <w:rFonts w:ascii="Tw Cen MT" w:hAnsi="Tw Cen MT"/>
                <w:b/>
              </w:rPr>
              <w:t>XXS</w:t>
            </w:r>
          </w:p>
        </w:tc>
        <w:tc>
          <w:tcPr>
            <w:tcW w:w="0" w:type="auto"/>
            <w:shd w:val="clear" w:color="auto" w:fill="BFBFBF" w:themeFill="background1" w:themeFillShade="BF"/>
            <w:vAlign w:val="center"/>
          </w:tcPr>
          <w:p w14:paraId="3A1AD858" w14:textId="77777777" w:rsidR="000F7B3E" w:rsidRPr="007A6A06" w:rsidRDefault="000F7B3E" w:rsidP="00E37B83">
            <w:pPr>
              <w:spacing w:line="276" w:lineRule="auto"/>
              <w:ind w:right="260"/>
              <w:jc w:val="center"/>
              <w:rPr>
                <w:rFonts w:ascii="Tw Cen MT" w:hAnsi="Tw Cen MT"/>
                <w:b/>
              </w:rPr>
            </w:pPr>
            <w:r w:rsidRPr="007A6A06">
              <w:rPr>
                <w:rFonts w:ascii="Tw Cen MT" w:hAnsi="Tw Cen MT"/>
                <w:b/>
              </w:rPr>
              <w:t>XS</w:t>
            </w:r>
          </w:p>
        </w:tc>
        <w:tc>
          <w:tcPr>
            <w:tcW w:w="0" w:type="auto"/>
            <w:shd w:val="clear" w:color="auto" w:fill="BFBFBF" w:themeFill="background1" w:themeFillShade="BF"/>
            <w:vAlign w:val="center"/>
          </w:tcPr>
          <w:p w14:paraId="32EA8541" w14:textId="77777777" w:rsidR="000F7B3E" w:rsidRPr="007A6A06" w:rsidRDefault="000F7B3E" w:rsidP="00E37B83">
            <w:pPr>
              <w:spacing w:line="276" w:lineRule="auto"/>
              <w:ind w:right="260"/>
              <w:jc w:val="center"/>
              <w:rPr>
                <w:rFonts w:ascii="Tw Cen MT" w:hAnsi="Tw Cen MT"/>
                <w:b/>
              </w:rPr>
            </w:pPr>
            <w:r w:rsidRPr="007A6A06">
              <w:rPr>
                <w:rFonts w:ascii="Tw Cen MT" w:hAnsi="Tw Cen MT"/>
                <w:b/>
              </w:rPr>
              <w:t>S</w:t>
            </w:r>
          </w:p>
        </w:tc>
        <w:tc>
          <w:tcPr>
            <w:tcW w:w="0" w:type="auto"/>
            <w:shd w:val="clear" w:color="auto" w:fill="BFBFBF" w:themeFill="background1" w:themeFillShade="BF"/>
            <w:vAlign w:val="center"/>
          </w:tcPr>
          <w:p w14:paraId="6A06EDEB" w14:textId="77777777" w:rsidR="000F7B3E" w:rsidRPr="007A6A06" w:rsidRDefault="000F7B3E" w:rsidP="00E37B83">
            <w:pPr>
              <w:spacing w:line="276" w:lineRule="auto"/>
              <w:ind w:right="260"/>
              <w:jc w:val="center"/>
              <w:rPr>
                <w:rFonts w:ascii="Tw Cen MT" w:hAnsi="Tw Cen MT"/>
                <w:b/>
              </w:rPr>
            </w:pPr>
            <w:r w:rsidRPr="007A6A06">
              <w:rPr>
                <w:rFonts w:ascii="Tw Cen MT" w:hAnsi="Tw Cen MT"/>
                <w:b/>
              </w:rPr>
              <w:t>M</w:t>
            </w:r>
          </w:p>
        </w:tc>
        <w:tc>
          <w:tcPr>
            <w:tcW w:w="0" w:type="auto"/>
            <w:shd w:val="clear" w:color="auto" w:fill="BFBFBF" w:themeFill="background1" w:themeFillShade="BF"/>
            <w:vAlign w:val="center"/>
          </w:tcPr>
          <w:p w14:paraId="26E25260" w14:textId="77777777" w:rsidR="000F7B3E" w:rsidRPr="007A6A06" w:rsidRDefault="000F7B3E" w:rsidP="00E37B83">
            <w:pPr>
              <w:spacing w:line="276" w:lineRule="auto"/>
              <w:ind w:right="260"/>
              <w:jc w:val="center"/>
              <w:rPr>
                <w:rFonts w:ascii="Tw Cen MT" w:hAnsi="Tw Cen MT"/>
                <w:b/>
              </w:rPr>
            </w:pPr>
            <w:r w:rsidRPr="007A6A06">
              <w:rPr>
                <w:rFonts w:ascii="Tw Cen MT" w:hAnsi="Tw Cen MT"/>
                <w:b/>
              </w:rPr>
              <w:t>L</w:t>
            </w:r>
          </w:p>
        </w:tc>
        <w:tc>
          <w:tcPr>
            <w:tcW w:w="0" w:type="auto"/>
            <w:shd w:val="clear" w:color="auto" w:fill="BFBFBF" w:themeFill="background1" w:themeFillShade="BF"/>
            <w:vAlign w:val="center"/>
          </w:tcPr>
          <w:p w14:paraId="537EE5F8" w14:textId="77777777" w:rsidR="000F7B3E" w:rsidRPr="007A6A06" w:rsidRDefault="000F7B3E" w:rsidP="00E37B83">
            <w:pPr>
              <w:spacing w:line="276" w:lineRule="auto"/>
              <w:ind w:right="260"/>
              <w:jc w:val="center"/>
              <w:rPr>
                <w:rFonts w:ascii="Tw Cen MT" w:hAnsi="Tw Cen MT"/>
                <w:b/>
              </w:rPr>
            </w:pPr>
            <w:r w:rsidRPr="007A6A06">
              <w:rPr>
                <w:rFonts w:ascii="Tw Cen MT" w:hAnsi="Tw Cen MT"/>
                <w:b/>
              </w:rPr>
              <w:t>XL</w:t>
            </w:r>
          </w:p>
        </w:tc>
        <w:tc>
          <w:tcPr>
            <w:tcW w:w="0" w:type="auto"/>
            <w:shd w:val="clear" w:color="auto" w:fill="BFBFBF" w:themeFill="background1" w:themeFillShade="BF"/>
            <w:vAlign w:val="center"/>
          </w:tcPr>
          <w:p w14:paraId="464944AB" w14:textId="77777777" w:rsidR="000F7B3E" w:rsidRPr="007A6A06" w:rsidRDefault="000F7B3E" w:rsidP="00E37B83">
            <w:pPr>
              <w:spacing w:line="276" w:lineRule="auto"/>
              <w:ind w:right="260"/>
              <w:jc w:val="center"/>
              <w:rPr>
                <w:rFonts w:ascii="Tw Cen MT" w:hAnsi="Tw Cen MT"/>
                <w:b/>
              </w:rPr>
            </w:pPr>
            <w:r w:rsidRPr="007A6A06">
              <w:rPr>
                <w:rFonts w:ascii="Tw Cen MT" w:hAnsi="Tw Cen MT"/>
                <w:b/>
              </w:rPr>
              <w:t>XXL</w:t>
            </w:r>
          </w:p>
        </w:tc>
        <w:tc>
          <w:tcPr>
            <w:tcW w:w="0" w:type="auto"/>
            <w:shd w:val="clear" w:color="auto" w:fill="BFBFBF" w:themeFill="background1" w:themeFillShade="BF"/>
            <w:vAlign w:val="center"/>
          </w:tcPr>
          <w:p w14:paraId="03DC2B57" w14:textId="77777777" w:rsidR="000F7B3E" w:rsidRPr="007A6A06" w:rsidRDefault="000F7B3E" w:rsidP="00E37B83">
            <w:pPr>
              <w:spacing w:line="276" w:lineRule="auto"/>
              <w:ind w:right="260"/>
              <w:jc w:val="center"/>
              <w:rPr>
                <w:rFonts w:ascii="Tw Cen MT" w:hAnsi="Tw Cen MT"/>
                <w:b/>
              </w:rPr>
            </w:pPr>
            <w:r w:rsidRPr="007A6A06">
              <w:rPr>
                <w:rFonts w:ascii="Tw Cen MT" w:hAnsi="Tw Cen MT"/>
                <w:b/>
              </w:rPr>
              <w:t>XXXL</w:t>
            </w:r>
          </w:p>
        </w:tc>
      </w:tr>
      <w:tr w:rsidR="00E37B83" w14:paraId="01364343" w14:textId="77777777" w:rsidTr="00E37B83">
        <w:trPr>
          <w:trHeight w:val="855"/>
        </w:trPr>
        <w:tc>
          <w:tcPr>
            <w:tcW w:w="0" w:type="auto"/>
            <w:vMerge/>
            <w:tcBorders>
              <w:left w:val="nil"/>
              <w:bottom w:val="nil"/>
            </w:tcBorders>
          </w:tcPr>
          <w:p w14:paraId="708CC6D9" w14:textId="77777777" w:rsidR="000F7B3E" w:rsidRDefault="000F7B3E" w:rsidP="00EE098A">
            <w:pPr>
              <w:spacing w:line="276" w:lineRule="auto"/>
              <w:ind w:right="260"/>
              <w:rPr>
                <w:noProof/>
                <w:lang w:eastAsia="en-SG"/>
              </w:rPr>
            </w:pPr>
          </w:p>
        </w:tc>
        <w:tc>
          <w:tcPr>
            <w:tcW w:w="0" w:type="auto"/>
            <w:vAlign w:val="center"/>
          </w:tcPr>
          <w:p w14:paraId="63B55A4E" w14:textId="77777777" w:rsidR="000F7B3E" w:rsidRPr="000F7B3E" w:rsidRDefault="000F7B3E" w:rsidP="00E37B83">
            <w:pPr>
              <w:spacing w:line="276" w:lineRule="auto"/>
              <w:ind w:right="260"/>
              <w:rPr>
                <w:rFonts w:ascii="Tw Cen MT" w:hAnsi="Tw Cen MT"/>
              </w:rPr>
            </w:pPr>
            <w:r w:rsidRPr="000F7B3E">
              <w:rPr>
                <w:rFonts w:ascii="Tw Cen MT" w:hAnsi="Tw Cen MT"/>
              </w:rPr>
              <w:t xml:space="preserve">Body Length </w:t>
            </w:r>
            <w:r w:rsidRPr="000F7B3E">
              <w:rPr>
                <w:rFonts w:ascii="Tw Cen MT" w:hAnsi="Tw Cen MT"/>
                <w:color w:val="FF0000"/>
              </w:rPr>
              <w:t>(B)</w:t>
            </w:r>
          </w:p>
        </w:tc>
        <w:tc>
          <w:tcPr>
            <w:tcW w:w="0" w:type="auto"/>
            <w:vAlign w:val="center"/>
          </w:tcPr>
          <w:p w14:paraId="3F565CB2" w14:textId="77777777" w:rsidR="000F7B3E" w:rsidRPr="000F7B3E" w:rsidRDefault="000F7B3E" w:rsidP="00E37B83">
            <w:pPr>
              <w:spacing w:line="276" w:lineRule="auto"/>
              <w:ind w:right="260"/>
              <w:jc w:val="center"/>
              <w:rPr>
                <w:rFonts w:ascii="Tw Cen MT" w:hAnsi="Tw Cen MT"/>
              </w:rPr>
            </w:pPr>
            <w:r w:rsidRPr="000F7B3E">
              <w:rPr>
                <w:rFonts w:ascii="Tw Cen MT" w:hAnsi="Tw Cen MT"/>
              </w:rPr>
              <w:t>24</w:t>
            </w:r>
          </w:p>
        </w:tc>
        <w:tc>
          <w:tcPr>
            <w:tcW w:w="0" w:type="auto"/>
            <w:vAlign w:val="center"/>
          </w:tcPr>
          <w:p w14:paraId="6F2EE3E4" w14:textId="77777777" w:rsidR="000F7B3E" w:rsidRPr="000F7B3E" w:rsidRDefault="000F7B3E" w:rsidP="00E37B83">
            <w:pPr>
              <w:spacing w:line="276" w:lineRule="auto"/>
              <w:ind w:right="260"/>
              <w:jc w:val="center"/>
              <w:rPr>
                <w:rFonts w:ascii="Tw Cen MT" w:hAnsi="Tw Cen MT"/>
              </w:rPr>
            </w:pPr>
            <w:r w:rsidRPr="000F7B3E">
              <w:rPr>
                <w:rFonts w:ascii="Tw Cen MT" w:hAnsi="Tw Cen MT"/>
              </w:rPr>
              <w:t>25</w:t>
            </w:r>
          </w:p>
        </w:tc>
        <w:tc>
          <w:tcPr>
            <w:tcW w:w="0" w:type="auto"/>
            <w:vAlign w:val="center"/>
          </w:tcPr>
          <w:p w14:paraId="74E989C0" w14:textId="77777777" w:rsidR="000F7B3E" w:rsidRPr="000F7B3E" w:rsidRDefault="000F7B3E" w:rsidP="00E37B83">
            <w:pPr>
              <w:spacing w:line="276" w:lineRule="auto"/>
              <w:ind w:right="260"/>
              <w:jc w:val="center"/>
              <w:rPr>
                <w:rFonts w:ascii="Tw Cen MT" w:hAnsi="Tw Cen MT"/>
              </w:rPr>
            </w:pPr>
            <w:r w:rsidRPr="000F7B3E">
              <w:rPr>
                <w:rFonts w:ascii="Tw Cen MT" w:hAnsi="Tw Cen MT"/>
              </w:rPr>
              <w:t>26</w:t>
            </w:r>
          </w:p>
        </w:tc>
        <w:tc>
          <w:tcPr>
            <w:tcW w:w="0" w:type="auto"/>
            <w:vAlign w:val="center"/>
          </w:tcPr>
          <w:p w14:paraId="3E56888E" w14:textId="77777777" w:rsidR="000F7B3E" w:rsidRPr="000F7B3E" w:rsidRDefault="000F7B3E" w:rsidP="00E37B83">
            <w:pPr>
              <w:spacing w:line="276" w:lineRule="auto"/>
              <w:ind w:right="260"/>
              <w:jc w:val="center"/>
              <w:rPr>
                <w:rFonts w:ascii="Tw Cen MT" w:hAnsi="Tw Cen MT"/>
              </w:rPr>
            </w:pPr>
            <w:r>
              <w:rPr>
                <w:rFonts w:ascii="Tw Cen MT" w:hAnsi="Tw Cen MT"/>
              </w:rPr>
              <w:t>27</w:t>
            </w:r>
          </w:p>
        </w:tc>
        <w:tc>
          <w:tcPr>
            <w:tcW w:w="0" w:type="auto"/>
            <w:vAlign w:val="center"/>
          </w:tcPr>
          <w:p w14:paraId="18C18887" w14:textId="77777777" w:rsidR="000F7B3E" w:rsidRPr="000F7B3E" w:rsidRDefault="000F7B3E" w:rsidP="00E37B83">
            <w:pPr>
              <w:spacing w:line="276" w:lineRule="auto"/>
              <w:ind w:right="260"/>
              <w:jc w:val="center"/>
              <w:rPr>
                <w:rFonts w:ascii="Tw Cen MT" w:hAnsi="Tw Cen MT"/>
              </w:rPr>
            </w:pPr>
            <w:r>
              <w:rPr>
                <w:rFonts w:ascii="Tw Cen MT" w:hAnsi="Tw Cen MT"/>
              </w:rPr>
              <w:t>28</w:t>
            </w:r>
          </w:p>
        </w:tc>
        <w:tc>
          <w:tcPr>
            <w:tcW w:w="0" w:type="auto"/>
            <w:vAlign w:val="center"/>
          </w:tcPr>
          <w:p w14:paraId="539F6DD2" w14:textId="77777777" w:rsidR="000F7B3E" w:rsidRPr="000F7B3E" w:rsidRDefault="000F7B3E" w:rsidP="00E37B83">
            <w:pPr>
              <w:spacing w:line="276" w:lineRule="auto"/>
              <w:ind w:right="260"/>
              <w:jc w:val="center"/>
              <w:rPr>
                <w:rFonts w:ascii="Tw Cen MT" w:hAnsi="Tw Cen MT"/>
              </w:rPr>
            </w:pPr>
            <w:r>
              <w:rPr>
                <w:rFonts w:ascii="Tw Cen MT" w:hAnsi="Tw Cen MT"/>
              </w:rPr>
              <w:t>29</w:t>
            </w:r>
          </w:p>
        </w:tc>
        <w:tc>
          <w:tcPr>
            <w:tcW w:w="0" w:type="auto"/>
            <w:vAlign w:val="center"/>
          </w:tcPr>
          <w:p w14:paraId="2644F5C5" w14:textId="77777777" w:rsidR="000F7B3E" w:rsidRPr="000F7B3E" w:rsidRDefault="000F7B3E" w:rsidP="00E37B83">
            <w:pPr>
              <w:spacing w:line="276" w:lineRule="auto"/>
              <w:ind w:right="260"/>
              <w:jc w:val="center"/>
              <w:rPr>
                <w:rFonts w:ascii="Tw Cen MT" w:hAnsi="Tw Cen MT"/>
              </w:rPr>
            </w:pPr>
            <w:r>
              <w:rPr>
                <w:rFonts w:ascii="Tw Cen MT" w:hAnsi="Tw Cen MT"/>
              </w:rPr>
              <w:t>30</w:t>
            </w:r>
          </w:p>
        </w:tc>
        <w:tc>
          <w:tcPr>
            <w:tcW w:w="0" w:type="auto"/>
            <w:vAlign w:val="center"/>
          </w:tcPr>
          <w:p w14:paraId="3E95504C" w14:textId="77777777" w:rsidR="000F7B3E" w:rsidRPr="000F7B3E" w:rsidRDefault="000F7B3E" w:rsidP="00E37B83">
            <w:pPr>
              <w:spacing w:line="276" w:lineRule="auto"/>
              <w:ind w:right="260"/>
              <w:jc w:val="center"/>
              <w:rPr>
                <w:rFonts w:ascii="Tw Cen MT" w:hAnsi="Tw Cen MT"/>
              </w:rPr>
            </w:pPr>
            <w:r>
              <w:rPr>
                <w:rFonts w:ascii="Tw Cen MT" w:hAnsi="Tw Cen MT"/>
              </w:rPr>
              <w:t>31</w:t>
            </w:r>
          </w:p>
        </w:tc>
      </w:tr>
      <w:tr w:rsidR="00E37B83" w14:paraId="5BA91E54" w14:textId="77777777" w:rsidTr="00E37B83">
        <w:trPr>
          <w:trHeight w:val="855"/>
        </w:trPr>
        <w:tc>
          <w:tcPr>
            <w:tcW w:w="0" w:type="auto"/>
            <w:vMerge/>
            <w:tcBorders>
              <w:left w:val="nil"/>
              <w:bottom w:val="nil"/>
            </w:tcBorders>
          </w:tcPr>
          <w:p w14:paraId="19BF180A" w14:textId="77777777" w:rsidR="000F7B3E" w:rsidRDefault="000F7B3E" w:rsidP="00EE098A">
            <w:pPr>
              <w:spacing w:line="276" w:lineRule="auto"/>
              <w:ind w:right="260"/>
              <w:rPr>
                <w:noProof/>
                <w:lang w:eastAsia="en-SG"/>
              </w:rPr>
            </w:pPr>
          </w:p>
        </w:tc>
        <w:tc>
          <w:tcPr>
            <w:tcW w:w="0" w:type="auto"/>
            <w:vAlign w:val="center"/>
          </w:tcPr>
          <w:p w14:paraId="530A0209" w14:textId="77777777" w:rsidR="000F7B3E" w:rsidRPr="000F7B3E" w:rsidRDefault="000F7B3E" w:rsidP="00E37B83">
            <w:pPr>
              <w:spacing w:line="276" w:lineRule="auto"/>
              <w:ind w:right="260"/>
              <w:rPr>
                <w:rFonts w:ascii="Tw Cen MT" w:hAnsi="Tw Cen MT"/>
              </w:rPr>
            </w:pPr>
            <w:r w:rsidRPr="000F7B3E">
              <w:rPr>
                <w:rFonts w:ascii="Tw Cen MT" w:hAnsi="Tw Cen MT"/>
              </w:rPr>
              <w:t xml:space="preserve">Chest </w:t>
            </w:r>
            <w:r w:rsidRPr="000F7B3E">
              <w:rPr>
                <w:rFonts w:ascii="Tw Cen MT" w:hAnsi="Tw Cen MT"/>
                <w:color w:val="FF0000"/>
              </w:rPr>
              <w:t>(A)</w:t>
            </w:r>
          </w:p>
        </w:tc>
        <w:tc>
          <w:tcPr>
            <w:tcW w:w="0" w:type="auto"/>
            <w:vAlign w:val="center"/>
          </w:tcPr>
          <w:p w14:paraId="41FD06C6" w14:textId="77777777" w:rsidR="000F7B3E" w:rsidRPr="000F7B3E" w:rsidRDefault="000F7B3E" w:rsidP="00E37B83">
            <w:pPr>
              <w:spacing w:line="276" w:lineRule="auto"/>
              <w:ind w:right="260"/>
              <w:jc w:val="center"/>
              <w:rPr>
                <w:rFonts w:ascii="Tw Cen MT" w:hAnsi="Tw Cen MT"/>
              </w:rPr>
            </w:pPr>
            <w:r>
              <w:rPr>
                <w:rFonts w:ascii="Tw Cen MT" w:hAnsi="Tw Cen MT"/>
              </w:rPr>
              <w:t>17</w:t>
            </w:r>
          </w:p>
        </w:tc>
        <w:tc>
          <w:tcPr>
            <w:tcW w:w="0" w:type="auto"/>
            <w:vAlign w:val="center"/>
          </w:tcPr>
          <w:p w14:paraId="22F9A084" w14:textId="77777777" w:rsidR="000F7B3E" w:rsidRPr="000F7B3E" w:rsidRDefault="000F7B3E" w:rsidP="00E37B83">
            <w:pPr>
              <w:spacing w:line="276" w:lineRule="auto"/>
              <w:ind w:right="260"/>
              <w:jc w:val="center"/>
              <w:rPr>
                <w:rFonts w:ascii="Tw Cen MT" w:hAnsi="Tw Cen MT"/>
              </w:rPr>
            </w:pPr>
            <w:r>
              <w:rPr>
                <w:rFonts w:ascii="Tw Cen MT" w:hAnsi="Tw Cen MT"/>
              </w:rPr>
              <w:t>18</w:t>
            </w:r>
          </w:p>
        </w:tc>
        <w:tc>
          <w:tcPr>
            <w:tcW w:w="0" w:type="auto"/>
            <w:vAlign w:val="center"/>
          </w:tcPr>
          <w:p w14:paraId="5D8F9F79" w14:textId="77777777" w:rsidR="000F7B3E" w:rsidRPr="000F7B3E" w:rsidRDefault="000F7B3E" w:rsidP="00E37B83">
            <w:pPr>
              <w:spacing w:line="276" w:lineRule="auto"/>
              <w:ind w:right="260"/>
              <w:jc w:val="center"/>
              <w:rPr>
                <w:rFonts w:ascii="Tw Cen MT" w:hAnsi="Tw Cen MT"/>
              </w:rPr>
            </w:pPr>
            <w:r>
              <w:rPr>
                <w:rFonts w:ascii="Tw Cen MT" w:hAnsi="Tw Cen MT"/>
              </w:rPr>
              <w:t>19</w:t>
            </w:r>
          </w:p>
        </w:tc>
        <w:tc>
          <w:tcPr>
            <w:tcW w:w="0" w:type="auto"/>
            <w:vAlign w:val="center"/>
          </w:tcPr>
          <w:p w14:paraId="69E5D5A6" w14:textId="77777777" w:rsidR="000F7B3E" w:rsidRPr="000F7B3E" w:rsidRDefault="000F7B3E" w:rsidP="00E37B83">
            <w:pPr>
              <w:spacing w:line="276" w:lineRule="auto"/>
              <w:ind w:right="260"/>
              <w:jc w:val="center"/>
              <w:rPr>
                <w:rFonts w:ascii="Tw Cen MT" w:hAnsi="Tw Cen MT"/>
              </w:rPr>
            </w:pPr>
            <w:r>
              <w:rPr>
                <w:rFonts w:ascii="Tw Cen MT" w:hAnsi="Tw Cen MT"/>
              </w:rPr>
              <w:t>20</w:t>
            </w:r>
          </w:p>
        </w:tc>
        <w:tc>
          <w:tcPr>
            <w:tcW w:w="0" w:type="auto"/>
            <w:vAlign w:val="center"/>
          </w:tcPr>
          <w:p w14:paraId="31422257" w14:textId="77777777" w:rsidR="000F7B3E" w:rsidRPr="000F7B3E" w:rsidRDefault="000F7B3E" w:rsidP="00E37B83">
            <w:pPr>
              <w:spacing w:line="276" w:lineRule="auto"/>
              <w:ind w:right="260"/>
              <w:jc w:val="center"/>
              <w:rPr>
                <w:rFonts w:ascii="Tw Cen MT" w:hAnsi="Tw Cen MT"/>
              </w:rPr>
            </w:pPr>
            <w:r>
              <w:rPr>
                <w:rFonts w:ascii="Tw Cen MT" w:hAnsi="Tw Cen MT"/>
              </w:rPr>
              <w:t>21</w:t>
            </w:r>
          </w:p>
        </w:tc>
        <w:tc>
          <w:tcPr>
            <w:tcW w:w="0" w:type="auto"/>
            <w:vAlign w:val="center"/>
          </w:tcPr>
          <w:p w14:paraId="512C1FB2" w14:textId="77777777" w:rsidR="000F7B3E" w:rsidRPr="000F7B3E" w:rsidRDefault="000F7B3E" w:rsidP="00E37B83">
            <w:pPr>
              <w:spacing w:line="276" w:lineRule="auto"/>
              <w:ind w:right="260"/>
              <w:jc w:val="center"/>
              <w:rPr>
                <w:rFonts w:ascii="Tw Cen MT" w:hAnsi="Tw Cen MT"/>
              </w:rPr>
            </w:pPr>
            <w:r>
              <w:rPr>
                <w:rFonts w:ascii="Tw Cen MT" w:hAnsi="Tw Cen MT"/>
              </w:rPr>
              <w:t>22</w:t>
            </w:r>
          </w:p>
        </w:tc>
        <w:tc>
          <w:tcPr>
            <w:tcW w:w="0" w:type="auto"/>
            <w:vAlign w:val="center"/>
          </w:tcPr>
          <w:p w14:paraId="24C8E36E" w14:textId="77777777" w:rsidR="000F7B3E" w:rsidRPr="000F7B3E" w:rsidRDefault="000F7B3E" w:rsidP="00E37B83">
            <w:pPr>
              <w:spacing w:line="276" w:lineRule="auto"/>
              <w:ind w:right="260"/>
              <w:jc w:val="center"/>
              <w:rPr>
                <w:rFonts w:ascii="Tw Cen MT" w:hAnsi="Tw Cen MT"/>
              </w:rPr>
            </w:pPr>
            <w:r>
              <w:rPr>
                <w:rFonts w:ascii="Tw Cen MT" w:hAnsi="Tw Cen MT"/>
              </w:rPr>
              <w:t>23</w:t>
            </w:r>
          </w:p>
        </w:tc>
        <w:tc>
          <w:tcPr>
            <w:tcW w:w="0" w:type="auto"/>
            <w:vAlign w:val="center"/>
          </w:tcPr>
          <w:p w14:paraId="49C9BECA" w14:textId="77777777" w:rsidR="000F7B3E" w:rsidRPr="000F7B3E" w:rsidRDefault="000F7B3E" w:rsidP="00E37B83">
            <w:pPr>
              <w:spacing w:line="276" w:lineRule="auto"/>
              <w:ind w:right="260"/>
              <w:jc w:val="center"/>
              <w:rPr>
                <w:rFonts w:ascii="Tw Cen MT" w:hAnsi="Tw Cen MT"/>
              </w:rPr>
            </w:pPr>
            <w:r>
              <w:rPr>
                <w:rFonts w:ascii="Tw Cen MT" w:hAnsi="Tw Cen MT"/>
              </w:rPr>
              <w:t>24</w:t>
            </w:r>
          </w:p>
        </w:tc>
      </w:tr>
    </w:tbl>
    <w:p w14:paraId="01FD5948" w14:textId="77777777" w:rsidR="00E37B83" w:rsidRPr="000F7B3E" w:rsidRDefault="00E37B83" w:rsidP="00E37B83">
      <w:pPr>
        <w:spacing w:line="276" w:lineRule="auto"/>
        <w:ind w:right="260"/>
        <w:rPr>
          <w:rFonts w:ascii="Tw Cen MT" w:hAnsi="Tw Cen MT"/>
          <w:b/>
        </w:rPr>
      </w:pPr>
    </w:p>
    <w:p w14:paraId="6F56CDAF" w14:textId="77777777" w:rsidR="005D1D97" w:rsidRDefault="00E37B83" w:rsidP="00E37B83">
      <w:pPr>
        <w:pStyle w:val="ListParagraph"/>
        <w:numPr>
          <w:ilvl w:val="0"/>
          <w:numId w:val="1"/>
        </w:numPr>
        <w:spacing w:line="276" w:lineRule="auto"/>
        <w:ind w:left="284" w:right="260" w:firstLine="0"/>
        <w:rPr>
          <w:rFonts w:ascii="Tw Cen MT" w:hAnsi="Tw Cen MT"/>
          <w:b/>
        </w:rPr>
      </w:pPr>
      <w:r>
        <w:rPr>
          <w:rFonts w:ascii="Tw Cen MT" w:hAnsi="Tw Cen MT"/>
          <w:b/>
        </w:rPr>
        <w:t xml:space="preserve">Registration </w:t>
      </w:r>
      <w:r w:rsidR="00D20F39" w:rsidRPr="0089425D">
        <w:rPr>
          <w:rFonts w:ascii="Tw Cen MT" w:hAnsi="Tw Cen MT"/>
          <w:b/>
        </w:rPr>
        <w:t>F</w:t>
      </w:r>
      <w:r>
        <w:rPr>
          <w:rFonts w:ascii="Tw Cen MT" w:hAnsi="Tw Cen MT"/>
          <w:b/>
        </w:rPr>
        <w:t>ees</w:t>
      </w:r>
    </w:p>
    <w:p w14:paraId="701DAB0F" w14:textId="77777777" w:rsidR="00E37B83" w:rsidRPr="00E37B83" w:rsidRDefault="00E37B83" w:rsidP="00E37B83">
      <w:pPr>
        <w:pStyle w:val="ListParagraph"/>
        <w:spacing w:line="276" w:lineRule="auto"/>
        <w:ind w:left="284" w:right="260"/>
        <w:rPr>
          <w:rFonts w:ascii="Tw Cen MT" w:hAnsi="Tw Cen MT"/>
          <w:b/>
        </w:rPr>
      </w:pPr>
    </w:p>
    <w:tbl>
      <w:tblPr>
        <w:tblStyle w:val="TableGrid"/>
        <w:tblW w:w="0" w:type="auto"/>
        <w:jc w:val="center"/>
        <w:tblLook w:val="04A0" w:firstRow="1" w:lastRow="0" w:firstColumn="1" w:lastColumn="0" w:noHBand="0" w:noVBand="1"/>
      </w:tblPr>
      <w:tblGrid>
        <w:gridCol w:w="3371"/>
        <w:gridCol w:w="2169"/>
        <w:gridCol w:w="2339"/>
      </w:tblGrid>
      <w:tr w:rsidR="00D20F39" w14:paraId="3B419580" w14:textId="77777777" w:rsidTr="00021237">
        <w:trPr>
          <w:jc w:val="center"/>
        </w:trPr>
        <w:tc>
          <w:tcPr>
            <w:tcW w:w="0" w:type="auto"/>
            <w:shd w:val="clear" w:color="auto" w:fill="BFBFBF" w:themeFill="background1" w:themeFillShade="BF"/>
          </w:tcPr>
          <w:p w14:paraId="3D38525D" w14:textId="77777777" w:rsidR="00D20F39" w:rsidRPr="00AC65BF" w:rsidRDefault="00D20F39" w:rsidP="00D20F39">
            <w:pPr>
              <w:spacing w:line="276" w:lineRule="auto"/>
              <w:ind w:left="284" w:right="260"/>
              <w:rPr>
                <w:rFonts w:ascii="Tw Cen MT" w:hAnsi="Tw Cen MT"/>
                <w:b/>
              </w:rPr>
            </w:pPr>
            <w:r w:rsidRPr="00AC65BF">
              <w:rPr>
                <w:rFonts w:ascii="Tw Cen MT" w:hAnsi="Tw Cen MT"/>
                <w:b/>
              </w:rPr>
              <w:t>Event</w:t>
            </w:r>
          </w:p>
        </w:tc>
        <w:tc>
          <w:tcPr>
            <w:tcW w:w="0" w:type="auto"/>
            <w:shd w:val="clear" w:color="auto" w:fill="BFBFBF" w:themeFill="background1" w:themeFillShade="BF"/>
          </w:tcPr>
          <w:p w14:paraId="34BC93A0" w14:textId="77777777" w:rsidR="00D20F39" w:rsidRPr="00AC65BF" w:rsidRDefault="00D20F39" w:rsidP="00D20F39">
            <w:pPr>
              <w:spacing w:line="276" w:lineRule="auto"/>
              <w:ind w:left="284" w:right="260"/>
              <w:rPr>
                <w:rFonts w:ascii="Tw Cen MT" w:hAnsi="Tw Cen MT"/>
                <w:b/>
              </w:rPr>
            </w:pPr>
            <w:r>
              <w:rPr>
                <w:rFonts w:ascii="Tw Cen MT" w:hAnsi="Tw Cen MT"/>
                <w:b/>
              </w:rPr>
              <w:t>Max n</w:t>
            </w:r>
            <w:r w:rsidRPr="00AC65BF">
              <w:rPr>
                <w:rFonts w:ascii="Tw Cen MT" w:hAnsi="Tw Cen MT"/>
                <w:b/>
              </w:rPr>
              <w:t>o. of pax</w:t>
            </w:r>
          </w:p>
        </w:tc>
        <w:tc>
          <w:tcPr>
            <w:tcW w:w="0" w:type="auto"/>
            <w:shd w:val="clear" w:color="auto" w:fill="BFBFBF" w:themeFill="background1" w:themeFillShade="BF"/>
          </w:tcPr>
          <w:p w14:paraId="417832CC" w14:textId="77777777" w:rsidR="00D20F39" w:rsidRPr="00AC65BF" w:rsidRDefault="00D20F39" w:rsidP="00D20F39">
            <w:pPr>
              <w:spacing w:line="276" w:lineRule="auto"/>
              <w:ind w:left="284" w:right="260"/>
              <w:rPr>
                <w:rFonts w:ascii="Tw Cen MT" w:hAnsi="Tw Cen MT"/>
                <w:b/>
              </w:rPr>
            </w:pPr>
            <w:r w:rsidRPr="00AC65BF">
              <w:rPr>
                <w:rFonts w:ascii="Tw Cen MT" w:hAnsi="Tw Cen MT"/>
                <w:b/>
              </w:rPr>
              <w:t>Fee</w:t>
            </w:r>
          </w:p>
        </w:tc>
      </w:tr>
      <w:tr w:rsidR="00D20F39" w14:paraId="3C4F72DF" w14:textId="77777777" w:rsidTr="00021237">
        <w:trPr>
          <w:jc w:val="center"/>
        </w:trPr>
        <w:tc>
          <w:tcPr>
            <w:tcW w:w="0" w:type="auto"/>
          </w:tcPr>
          <w:p w14:paraId="5E111DB9" w14:textId="77777777" w:rsidR="00D20F39" w:rsidRDefault="00D20F39" w:rsidP="00D20F39">
            <w:pPr>
              <w:spacing w:line="276" w:lineRule="auto"/>
              <w:ind w:left="284" w:right="260"/>
              <w:rPr>
                <w:rFonts w:ascii="Tw Cen MT" w:hAnsi="Tw Cen MT"/>
              </w:rPr>
            </w:pPr>
            <w:r>
              <w:rPr>
                <w:rFonts w:ascii="Tw Cen MT" w:hAnsi="Tw Cen MT"/>
              </w:rPr>
              <w:t>Individual</w:t>
            </w:r>
          </w:p>
        </w:tc>
        <w:tc>
          <w:tcPr>
            <w:tcW w:w="0" w:type="auto"/>
            <w:vAlign w:val="center"/>
          </w:tcPr>
          <w:p w14:paraId="51AE3452" w14:textId="77777777" w:rsidR="00D20F39" w:rsidRDefault="00D20F39" w:rsidP="00D20F39">
            <w:pPr>
              <w:spacing w:line="276" w:lineRule="auto"/>
              <w:ind w:left="284" w:right="260"/>
              <w:rPr>
                <w:rFonts w:ascii="Tw Cen MT" w:hAnsi="Tw Cen MT"/>
              </w:rPr>
            </w:pPr>
            <w:r>
              <w:rPr>
                <w:rFonts w:ascii="Tw Cen MT" w:hAnsi="Tw Cen MT"/>
              </w:rPr>
              <w:t>1</w:t>
            </w:r>
          </w:p>
        </w:tc>
        <w:tc>
          <w:tcPr>
            <w:tcW w:w="0" w:type="auto"/>
            <w:vMerge w:val="restart"/>
            <w:vAlign w:val="center"/>
          </w:tcPr>
          <w:p w14:paraId="231A2022" w14:textId="77777777" w:rsidR="00D20F39" w:rsidRDefault="00D20F39" w:rsidP="00D20F39">
            <w:pPr>
              <w:spacing w:line="276" w:lineRule="auto"/>
              <w:ind w:left="284" w:right="260"/>
              <w:rPr>
                <w:rFonts w:ascii="Tw Cen MT" w:hAnsi="Tw Cen MT"/>
              </w:rPr>
            </w:pPr>
            <w:r>
              <w:rPr>
                <w:rFonts w:ascii="Tw Cen MT" w:hAnsi="Tw Cen MT"/>
              </w:rPr>
              <w:t>$3.00/pax</w:t>
            </w:r>
            <w:ins w:id="0" w:author="Stefanie  Pitchian" w:date="2016-07-15T16:45:00Z">
              <w:r w:rsidR="002A3A7A">
                <w:rPr>
                  <w:rFonts w:ascii="Tw Cen MT" w:hAnsi="Tw Cen MT"/>
                </w:rPr>
                <w:t>/event</w:t>
              </w:r>
            </w:ins>
            <w:bookmarkStart w:id="1" w:name="_GoBack"/>
            <w:bookmarkEnd w:id="1"/>
          </w:p>
        </w:tc>
      </w:tr>
      <w:tr w:rsidR="00D20F39" w14:paraId="051CB777" w14:textId="77777777" w:rsidTr="00021237">
        <w:trPr>
          <w:jc w:val="center"/>
        </w:trPr>
        <w:tc>
          <w:tcPr>
            <w:tcW w:w="0" w:type="auto"/>
          </w:tcPr>
          <w:p w14:paraId="4EF6A988" w14:textId="77777777" w:rsidR="00D20F39" w:rsidRDefault="00D20F39" w:rsidP="00D20F39">
            <w:pPr>
              <w:spacing w:line="276" w:lineRule="auto"/>
              <w:ind w:left="284" w:right="260"/>
              <w:rPr>
                <w:rFonts w:ascii="Tw Cen MT" w:hAnsi="Tw Cen MT"/>
              </w:rPr>
            </w:pPr>
            <w:r>
              <w:rPr>
                <w:rFonts w:ascii="Tw Cen MT" w:hAnsi="Tw Cen MT"/>
              </w:rPr>
              <w:t>Team : Doubles, Trios</w:t>
            </w:r>
          </w:p>
        </w:tc>
        <w:tc>
          <w:tcPr>
            <w:tcW w:w="0" w:type="auto"/>
            <w:vAlign w:val="center"/>
          </w:tcPr>
          <w:p w14:paraId="67D29C0C" w14:textId="77777777" w:rsidR="00D20F39" w:rsidRDefault="00D20F39" w:rsidP="00D20F39">
            <w:pPr>
              <w:spacing w:line="276" w:lineRule="auto"/>
              <w:ind w:left="284" w:right="260"/>
              <w:rPr>
                <w:rFonts w:ascii="Tw Cen MT" w:hAnsi="Tw Cen MT"/>
              </w:rPr>
            </w:pPr>
            <w:r>
              <w:rPr>
                <w:rFonts w:ascii="Tw Cen MT" w:hAnsi="Tw Cen MT"/>
              </w:rPr>
              <w:t>2 , 3</w:t>
            </w:r>
          </w:p>
        </w:tc>
        <w:tc>
          <w:tcPr>
            <w:tcW w:w="0" w:type="auto"/>
            <w:vMerge/>
            <w:vAlign w:val="center"/>
          </w:tcPr>
          <w:p w14:paraId="15B969CE" w14:textId="77777777" w:rsidR="00D20F39" w:rsidRDefault="00D20F39" w:rsidP="00D20F39">
            <w:pPr>
              <w:spacing w:line="276" w:lineRule="auto"/>
              <w:ind w:left="284" w:right="260"/>
              <w:rPr>
                <w:rFonts w:ascii="Tw Cen MT" w:hAnsi="Tw Cen MT"/>
              </w:rPr>
            </w:pPr>
          </w:p>
        </w:tc>
      </w:tr>
      <w:tr w:rsidR="00D20F39" w14:paraId="6EAD6453" w14:textId="77777777" w:rsidTr="00021237">
        <w:trPr>
          <w:trHeight w:val="1677"/>
          <w:jc w:val="center"/>
        </w:trPr>
        <w:tc>
          <w:tcPr>
            <w:tcW w:w="0" w:type="auto"/>
            <w:tcBorders>
              <w:bottom w:val="single" w:sz="4" w:space="0" w:color="auto"/>
            </w:tcBorders>
          </w:tcPr>
          <w:p w14:paraId="39B7097A" w14:textId="77777777" w:rsidR="00D20F39" w:rsidRDefault="00D20F39" w:rsidP="00D20F39">
            <w:pPr>
              <w:spacing w:line="276" w:lineRule="auto"/>
              <w:ind w:left="284" w:right="260"/>
              <w:rPr>
                <w:rFonts w:ascii="Tw Cen MT" w:hAnsi="Tw Cen MT"/>
              </w:rPr>
            </w:pPr>
            <w:r>
              <w:rPr>
                <w:rFonts w:ascii="Tw Cen MT" w:hAnsi="Tw Cen MT"/>
              </w:rPr>
              <w:t>Team :</w:t>
            </w:r>
          </w:p>
          <w:p w14:paraId="3DF35E78" w14:textId="77777777" w:rsidR="00D20F39" w:rsidRPr="00AC65BF" w:rsidRDefault="00D20F39" w:rsidP="00D20F39">
            <w:pPr>
              <w:widowControl w:val="0"/>
              <w:adjustRightInd w:val="0"/>
              <w:spacing w:line="276" w:lineRule="auto"/>
              <w:ind w:left="284" w:right="260"/>
              <w:textAlignment w:val="baseline"/>
              <w:rPr>
                <w:rFonts w:ascii="Tw Cen MT" w:hAnsi="Tw Cen MT" w:cs="Arial"/>
              </w:rPr>
            </w:pPr>
            <w:r>
              <w:rPr>
                <w:rFonts w:ascii="Tw Cen MT" w:hAnsi="Tw Cen MT" w:cs="Arial"/>
              </w:rPr>
              <w:t>Basketball 3 on 3</w:t>
            </w:r>
          </w:p>
          <w:p w14:paraId="3C7BF092" w14:textId="77777777" w:rsidR="00D20F39" w:rsidRDefault="00D20F39" w:rsidP="00D20F39">
            <w:pPr>
              <w:spacing w:line="276" w:lineRule="auto"/>
              <w:ind w:left="284" w:right="260"/>
              <w:rPr>
                <w:rFonts w:ascii="Tw Cen MT" w:hAnsi="Tw Cen MT"/>
              </w:rPr>
            </w:pPr>
            <w:r>
              <w:rPr>
                <w:rFonts w:ascii="Tw Cen MT" w:hAnsi="Tw Cen MT"/>
              </w:rPr>
              <w:t>Football</w:t>
            </w:r>
          </w:p>
          <w:p w14:paraId="79C8D5BF" w14:textId="77777777" w:rsidR="00D20F39" w:rsidRDefault="00D20F39" w:rsidP="00D20F39">
            <w:pPr>
              <w:spacing w:line="276" w:lineRule="auto"/>
              <w:ind w:left="284" w:right="260"/>
              <w:rPr>
                <w:rFonts w:ascii="Tw Cen MT" w:hAnsi="Tw Cen MT"/>
              </w:rPr>
            </w:pPr>
          </w:p>
          <w:p w14:paraId="28BCEFE2" w14:textId="77777777" w:rsidR="00D20F39" w:rsidRDefault="00D20F39" w:rsidP="00D20F39">
            <w:pPr>
              <w:spacing w:line="276" w:lineRule="auto"/>
              <w:ind w:left="284" w:right="260"/>
              <w:rPr>
                <w:rFonts w:ascii="Tw Cen MT" w:hAnsi="Tw Cen MT"/>
              </w:rPr>
            </w:pPr>
            <w:r>
              <w:rPr>
                <w:rFonts w:ascii="Tw Cen MT" w:hAnsi="Tw Cen MT"/>
              </w:rPr>
              <w:t>Goalball</w:t>
            </w:r>
          </w:p>
          <w:p w14:paraId="734B6F5D" w14:textId="77777777" w:rsidR="00D20F39" w:rsidRDefault="00D20F39" w:rsidP="00D20F39">
            <w:pPr>
              <w:spacing w:line="276" w:lineRule="auto"/>
              <w:ind w:left="284" w:right="260"/>
              <w:rPr>
                <w:rFonts w:ascii="Tw Cen MT" w:hAnsi="Tw Cen MT"/>
              </w:rPr>
            </w:pPr>
            <w:r>
              <w:rPr>
                <w:rFonts w:ascii="Tw Cen MT" w:hAnsi="Tw Cen MT"/>
              </w:rPr>
              <w:t>Powerchair Football</w:t>
            </w:r>
          </w:p>
          <w:p w14:paraId="2FFC40D1" w14:textId="77777777" w:rsidR="00D20F39" w:rsidRDefault="00D20F39" w:rsidP="00D20F39">
            <w:pPr>
              <w:spacing w:line="276" w:lineRule="auto"/>
              <w:ind w:left="284" w:right="260"/>
              <w:rPr>
                <w:rFonts w:ascii="Tw Cen MT" w:hAnsi="Tw Cen MT"/>
              </w:rPr>
            </w:pPr>
            <w:r>
              <w:rPr>
                <w:rFonts w:ascii="Tw Cen MT" w:hAnsi="Tw Cen MT"/>
              </w:rPr>
              <w:t>Wheelchair Basketball 3 on 3</w:t>
            </w:r>
          </w:p>
        </w:tc>
        <w:tc>
          <w:tcPr>
            <w:tcW w:w="0" w:type="auto"/>
            <w:tcBorders>
              <w:bottom w:val="single" w:sz="4" w:space="0" w:color="auto"/>
            </w:tcBorders>
          </w:tcPr>
          <w:p w14:paraId="7B4F597B" w14:textId="77777777" w:rsidR="00D20F39" w:rsidRDefault="00D20F39" w:rsidP="00D20F39">
            <w:pPr>
              <w:spacing w:line="276" w:lineRule="auto"/>
              <w:ind w:left="284" w:right="260"/>
              <w:rPr>
                <w:rFonts w:ascii="Tw Cen MT" w:hAnsi="Tw Cen MT"/>
              </w:rPr>
            </w:pPr>
          </w:p>
          <w:p w14:paraId="2E28AF6F" w14:textId="77777777" w:rsidR="00D20F39" w:rsidRDefault="00D20F39" w:rsidP="00D20F39">
            <w:pPr>
              <w:spacing w:line="276" w:lineRule="auto"/>
              <w:ind w:left="284" w:right="260"/>
              <w:rPr>
                <w:rFonts w:ascii="Tw Cen MT" w:hAnsi="Tw Cen MT"/>
              </w:rPr>
            </w:pPr>
            <w:r>
              <w:rPr>
                <w:rFonts w:ascii="Tw Cen MT" w:hAnsi="Tw Cen MT"/>
              </w:rPr>
              <w:t>5</w:t>
            </w:r>
          </w:p>
          <w:p w14:paraId="69DEF097" w14:textId="77777777" w:rsidR="00D20F39" w:rsidRDefault="00D20F39" w:rsidP="00D20F39">
            <w:pPr>
              <w:spacing w:line="276" w:lineRule="auto"/>
              <w:ind w:left="284" w:right="260"/>
              <w:rPr>
                <w:rFonts w:ascii="Tw Cen MT" w:hAnsi="Tw Cen MT"/>
              </w:rPr>
            </w:pPr>
            <w:r>
              <w:rPr>
                <w:rFonts w:ascii="Tw Cen MT" w:hAnsi="Tw Cen MT"/>
              </w:rPr>
              <w:t xml:space="preserve">8 </w:t>
            </w:r>
            <w:r w:rsidRPr="00F804E3">
              <w:rPr>
                <w:rFonts w:ascii="Tw Cen MT" w:hAnsi="Tw Cen MT"/>
                <w:sz w:val="20"/>
              </w:rPr>
              <w:t>(5-a-side);</w:t>
            </w:r>
          </w:p>
          <w:p w14:paraId="28C0C4B2" w14:textId="77777777" w:rsidR="00D20F39" w:rsidRDefault="00D20F39" w:rsidP="00D20F39">
            <w:pPr>
              <w:spacing w:line="276" w:lineRule="auto"/>
              <w:ind w:left="284" w:right="260"/>
              <w:rPr>
                <w:rFonts w:ascii="Tw Cen MT" w:hAnsi="Tw Cen MT"/>
              </w:rPr>
            </w:pPr>
            <w:r>
              <w:rPr>
                <w:rFonts w:ascii="Tw Cen MT" w:hAnsi="Tw Cen MT"/>
              </w:rPr>
              <w:t xml:space="preserve">10 </w:t>
            </w:r>
            <w:r w:rsidRPr="00F804E3">
              <w:rPr>
                <w:rFonts w:ascii="Tw Cen MT" w:hAnsi="Tw Cen MT"/>
                <w:sz w:val="20"/>
              </w:rPr>
              <w:t>(7-a-side)</w:t>
            </w:r>
          </w:p>
          <w:p w14:paraId="0646B377" w14:textId="77777777" w:rsidR="00D20F39" w:rsidRDefault="00D20F39" w:rsidP="00D20F39">
            <w:pPr>
              <w:spacing w:line="276" w:lineRule="auto"/>
              <w:ind w:left="284" w:right="260"/>
              <w:rPr>
                <w:rFonts w:ascii="Tw Cen MT" w:hAnsi="Tw Cen MT"/>
              </w:rPr>
            </w:pPr>
            <w:r>
              <w:rPr>
                <w:rFonts w:ascii="Tw Cen MT" w:hAnsi="Tw Cen MT"/>
              </w:rPr>
              <w:t>5</w:t>
            </w:r>
          </w:p>
          <w:p w14:paraId="615F84B1" w14:textId="77777777" w:rsidR="00D20F39" w:rsidRDefault="00D20F39" w:rsidP="00D20F39">
            <w:pPr>
              <w:spacing w:line="276" w:lineRule="auto"/>
              <w:ind w:left="284" w:right="260"/>
              <w:rPr>
                <w:rFonts w:ascii="Tw Cen MT" w:hAnsi="Tw Cen MT"/>
              </w:rPr>
            </w:pPr>
            <w:r>
              <w:rPr>
                <w:rFonts w:ascii="Tw Cen MT" w:hAnsi="Tw Cen MT"/>
              </w:rPr>
              <w:t>5</w:t>
            </w:r>
          </w:p>
          <w:p w14:paraId="28725770" w14:textId="77777777" w:rsidR="00D20F39" w:rsidRDefault="00D20F39" w:rsidP="00D20F39">
            <w:pPr>
              <w:spacing w:line="276" w:lineRule="auto"/>
              <w:ind w:left="284" w:right="260"/>
              <w:rPr>
                <w:rFonts w:ascii="Tw Cen MT" w:hAnsi="Tw Cen MT"/>
              </w:rPr>
            </w:pPr>
            <w:r>
              <w:rPr>
                <w:rFonts w:ascii="Tw Cen MT" w:hAnsi="Tw Cen MT"/>
              </w:rPr>
              <w:t>5</w:t>
            </w:r>
          </w:p>
        </w:tc>
        <w:tc>
          <w:tcPr>
            <w:tcW w:w="0" w:type="auto"/>
            <w:vMerge/>
            <w:tcBorders>
              <w:bottom w:val="single" w:sz="4" w:space="0" w:color="auto"/>
            </w:tcBorders>
          </w:tcPr>
          <w:p w14:paraId="4591350F" w14:textId="77777777" w:rsidR="00D20F39" w:rsidRDefault="00D20F39" w:rsidP="00D20F39">
            <w:pPr>
              <w:spacing w:line="276" w:lineRule="auto"/>
              <w:ind w:left="284" w:right="260"/>
              <w:rPr>
                <w:rFonts w:ascii="Tw Cen MT" w:hAnsi="Tw Cen MT"/>
              </w:rPr>
            </w:pPr>
          </w:p>
        </w:tc>
      </w:tr>
      <w:tr w:rsidR="00D20F39" w14:paraId="119F868F" w14:textId="77777777" w:rsidTr="00021237">
        <w:trPr>
          <w:jc w:val="center"/>
        </w:trPr>
        <w:tc>
          <w:tcPr>
            <w:tcW w:w="0" w:type="auto"/>
            <w:vMerge w:val="restart"/>
            <w:vAlign w:val="center"/>
          </w:tcPr>
          <w:p w14:paraId="0CEEC93A" w14:textId="77777777" w:rsidR="00D20F39" w:rsidRDefault="00D20F39" w:rsidP="00D20F39">
            <w:pPr>
              <w:spacing w:line="276" w:lineRule="auto"/>
              <w:ind w:left="284" w:right="260"/>
              <w:rPr>
                <w:rFonts w:ascii="Tw Cen MT" w:hAnsi="Tw Cen MT"/>
              </w:rPr>
            </w:pPr>
            <w:r>
              <w:rPr>
                <w:rFonts w:ascii="Tw Cen MT" w:hAnsi="Tw Cen MT"/>
              </w:rPr>
              <w:t>Institution / Organisation</w:t>
            </w:r>
          </w:p>
        </w:tc>
        <w:tc>
          <w:tcPr>
            <w:tcW w:w="0" w:type="auto"/>
          </w:tcPr>
          <w:p w14:paraId="3FAA8053" w14:textId="77777777" w:rsidR="00D20F39" w:rsidRDefault="00D20F39" w:rsidP="00D20F39">
            <w:pPr>
              <w:spacing w:line="276" w:lineRule="auto"/>
              <w:ind w:left="284" w:right="260"/>
              <w:rPr>
                <w:rFonts w:ascii="Tw Cen MT" w:hAnsi="Tw Cen MT"/>
              </w:rPr>
            </w:pPr>
            <w:r>
              <w:rPr>
                <w:rFonts w:ascii="Tw Cen MT" w:hAnsi="Tw Cen MT"/>
              </w:rPr>
              <w:t>≤ 50 pax</w:t>
            </w:r>
          </w:p>
        </w:tc>
        <w:tc>
          <w:tcPr>
            <w:tcW w:w="0" w:type="auto"/>
          </w:tcPr>
          <w:p w14:paraId="0B09CA38" w14:textId="77777777" w:rsidR="00D20F39" w:rsidRDefault="00D20F39" w:rsidP="00D20F39">
            <w:pPr>
              <w:spacing w:line="276" w:lineRule="auto"/>
              <w:ind w:left="284" w:right="260"/>
              <w:rPr>
                <w:rFonts w:ascii="Tw Cen MT" w:hAnsi="Tw Cen MT"/>
              </w:rPr>
            </w:pPr>
            <w:r>
              <w:rPr>
                <w:rFonts w:ascii="Tw Cen MT" w:hAnsi="Tw Cen MT"/>
              </w:rPr>
              <w:t>$100.00</w:t>
            </w:r>
          </w:p>
        </w:tc>
      </w:tr>
      <w:tr w:rsidR="00D20F39" w14:paraId="679945DF" w14:textId="77777777" w:rsidTr="00021237">
        <w:trPr>
          <w:jc w:val="center"/>
        </w:trPr>
        <w:tc>
          <w:tcPr>
            <w:tcW w:w="0" w:type="auto"/>
            <w:vMerge/>
          </w:tcPr>
          <w:p w14:paraId="2FF9E8FA" w14:textId="77777777" w:rsidR="00D20F39" w:rsidRDefault="00D20F39" w:rsidP="00D20F39">
            <w:pPr>
              <w:spacing w:line="276" w:lineRule="auto"/>
              <w:ind w:left="284" w:right="260"/>
              <w:rPr>
                <w:rFonts w:ascii="Tw Cen MT" w:hAnsi="Tw Cen MT"/>
              </w:rPr>
            </w:pPr>
          </w:p>
        </w:tc>
        <w:tc>
          <w:tcPr>
            <w:tcW w:w="0" w:type="auto"/>
          </w:tcPr>
          <w:p w14:paraId="216B8E2C" w14:textId="77777777" w:rsidR="00D20F39" w:rsidRDefault="00D20F39" w:rsidP="00D20F39">
            <w:pPr>
              <w:spacing w:line="276" w:lineRule="auto"/>
              <w:ind w:left="284" w:right="260"/>
              <w:rPr>
                <w:rFonts w:ascii="Tw Cen MT" w:hAnsi="Tw Cen MT"/>
              </w:rPr>
            </w:pPr>
            <w:r>
              <w:rPr>
                <w:rFonts w:ascii="Tw Cen MT" w:hAnsi="Tw Cen MT"/>
              </w:rPr>
              <w:t>≥ 50 pax</w:t>
            </w:r>
          </w:p>
        </w:tc>
        <w:tc>
          <w:tcPr>
            <w:tcW w:w="0" w:type="auto"/>
          </w:tcPr>
          <w:p w14:paraId="3639EF2C" w14:textId="77777777" w:rsidR="00D20F39" w:rsidRDefault="00D20F39" w:rsidP="00D20F39">
            <w:pPr>
              <w:spacing w:line="276" w:lineRule="auto"/>
              <w:ind w:left="284" w:right="260"/>
              <w:rPr>
                <w:rFonts w:ascii="Tw Cen MT" w:hAnsi="Tw Cen MT"/>
              </w:rPr>
            </w:pPr>
            <w:r>
              <w:rPr>
                <w:rFonts w:ascii="Tw Cen MT" w:hAnsi="Tw Cen MT"/>
              </w:rPr>
              <w:t>$200.00</w:t>
            </w:r>
          </w:p>
        </w:tc>
      </w:tr>
    </w:tbl>
    <w:p w14:paraId="7E1A6283" w14:textId="77777777" w:rsidR="00D20F39" w:rsidRPr="002176C2" w:rsidRDefault="00D20F39" w:rsidP="002176C2">
      <w:pPr>
        <w:pStyle w:val="ListParagraph"/>
        <w:numPr>
          <w:ilvl w:val="0"/>
          <w:numId w:val="1"/>
        </w:numPr>
        <w:spacing w:line="276" w:lineRule="auto"/>
        <w:ind w:right="260"/>
        <w:rPr>
          <w:rFonts w:ascii="Tw Cen MT" w:hAnsi="Tw Cen MT"/>
          <w:b/>
        </w:rPr>
      </w:pPr>
      <w:r w:rsidRPr="002176C2">
        <w:rPr>
          <w:rFonts w:ascii="Tw Cen MT" w:hAnsi="Tw Cen MT"/>
          <w:b/>
        </w:rPr>
        <w:lastRenderedPageBreak/>
        <w:t>Payment Mode</w:t>
      </w:r>
    </w:p>
    <w:p w14:paraId="55422803" w14:textId="77777777" w:rsidR="00D20F39" w:rsidRDefault="00D20F39" w:rsidP="00D20F39">
      <w:pPr>
        <w:pStyle w:val="ListParagraph"/>
        <w:spacing w:line="276" w:lineRule="auto"/>
        <w:ind w:left="709" w:right="260" w:hanging="425"/>
        <w:rPr>
          <w:rFonts w:ascii="Tw Cen MT" w:hAnsi="Tw Cen MT"/>
        </w:rPr>
      </w:pPr>
    </w:p>
    <w:p w14:paraId="6605CEA2" w14:textId="77777777" w:rsidR="00D20F39" w:rsidRDefault="00D20F39" w:rsidP="00D20F39">
      <w:pPr>
        <w:pStyle w:val="ListParagraph"/>
        <w:numPr>
          <w:ilvl w:val="1"/>
          <w:numId w:val="1"/>
        </w:numPr>
        <w:spacing w:line="276" w:lineRule="auto"/>
        <w:ind w:left="709" w:right="260" w:hanging="425"/>
        <w:rPr>
          <w:rFonts w:ascii="Tw Cen MT" w:hAnsi="Tw Cen MT"/>
        </w:rPr>
      </w:pPr>
      <w:r>
        <w:rPr>
          <w:rFonts w:ascii="Tw Cen MT" w:hAnsi="Tw Cen MT"/>
        </w:rPr>
        <w:t>Payment shall be made</w:t>
      </w:r>
      <w:r w:rsidRPr="00645431">
        <w:rPr>
          <w:rFonts w:ascii="Tw Cen MT" w:hAnsi="Tw Cen MT"/>
        </w:rPr>
        <w:t xml:space="preserve"> </w:t>
      </w:r>
      <w:r>
        <w:rPr>
          <w:rFonts w:ascii="Tw Cen MT" w:hAnsi="Tw Cen MT"/>
        </w:rPr>
        <w:t>either in cash or cheque to SNPGOC</w:t>
      </w:r>
      <w:r w:rsidR="00E37B83">
        <w:rPr>
          <w:rFonts w:ascii="Tw Cen MT" w:hAnsi="Tw Cen MT"/>
        </w:rPr>
        <w:t>. Cheque to be made payable to “</w:t>
      </w:r>
      <w:r>
        <w:rPr>
          <w:rFonts w:ascii="Tw Cen MT" w:hAnsi="Tw Cen MT"/>
        </w:rPr>
        <w:t>S</w:t>
      </w:r>
      <w:r w:rsidR="00E37B83">
        <w:rPr>
          <w:rFonts w:ascii="Tw Cen MT" w:hAnsi="Tw Cen MT"/>
        </w:rPr>
        <w:t>INGAPORE DISABILITY SPORTS COUNCIL”</w:t>
      </w:r>
      <w:r>
        <w:rPr>
          <w:rFonts w:ascii="Tw Cen MT" w:hAnsi="Tw Cen MT"/>
        </w:rPr>
        <w:t xml:space="preserve">. </w:t>
      </w:r>
    </w:p>
    <w:p w14:paraId="07D50B00" w14:textId="77777777" w:rsidR="00D20F39" w:rsidRDefault="00D20F39" w:rsidP="00D20F39">
      <w:pPr>
        <w:pStyle w:val="ListParagraph"/>
        <w:numPr>
          <w:ilvl w:val="1"/>
          <w:numId w:val="1"/>
        </w:numPr>
        <w:spacing w:line="276" w:lineRule="auto"/>
        <w:ind w:left="709" w:right="260" w:hanging="425"/>
        <w:rPr>
          <w:rFonts w:ascii="Tw Cen MT" w:hAnsi="Tw Cen MT"/>
        </w:rPr>
      </w:pPr>
      <w:r>
        <w:rPr>
          <w:rFonts w:ascii="Tw Cen MT" w:hAnsi="Tw Cen MT"/>
        </w:rPr>
        <w:t>Invoice/receipt of registration fees will be issued after final confirmation of entries.</w:t>
      </w:r>
    </w:p>
    <w:p w14:paraId="1313B2EE" w14:textId="77777777" w:rsidR="00D20F39" w:rsidRPr="00F91BD9" w:rsidRDefault="00D20F39" w:rsidP="00D20F39">
      <w:pPr>
        <w:pStyle w:val="ListParagraph"/>
        <w:numPr>
          <w:ilvl w:val="1"/>
          <w:numId w:val="1"/>
        </w:numPr>
        <w:spacing w:line="276" w:lineRule="auto"/>
        <w:ind w:left="709" w:right="260" w:hanging="425"/>
        <w:rPr>
          <w:rFonts w:ascii="Tw Cen MT" w:hAnsi="Tw Cen MT"/>
        </w:rPr>
      </w:pPr>
      <w:r>
        <w:rPr>
          <w:rFonts w:ascii="Tw Cen MT" w:hAnsi="Tw Cen MT"/>
        </w:rPr>
        <w:t>All payment shall</w:t>
      </w:r>
      <w:r w:rsidR="00FF0CA2">
        <w:rPr>
          <w:rFonts w:ascii="Tw Cen MT" w:hAnsi="Tw Cen MT"/>
        </w:rPr>
        <w:t xml:space="preserve"> be made before commencement of event</w:t>
      </w:r>
      <w:r>
        <w:rPr>
          <w:rFonts w:ascii="Tw Cen MT" w:hAnsi="Tw Cen MT"/>
        </w:rPr>
        <w:t>.</w:t>
      </w:r>
      <w:r w:rsidRPr="00F91BD9">
        <w:rPr>
          <w:rFonts w:ascii="Tw Cen MT" w:hAnsi="Tw Cen MT"/>
        </w:rPr>
        <w:t xml:space="preserve"> </w:t>
      </w:r>
    </w:p>
    <w:p w14:paraId="75C40337" w14:textId="77777777" w:rsidR="00D20F39" w:rsidRPr="0089425D" w:rsidRDefault="00D20F39" w:rsidP="00D20F39">
      <w:pPr>
        <w:spacing w:line="276" w:lineRule="auto"/>
        <w:ind w:left="709" w:right="260" w:hanging="425"/>
        <w:rPr>
          <w:rFonts w:ascii="Tw Cen MT" w:hAnsi="Tw Cen MT"/>
        </w:rPr>
      </w:pPr>
    </w:p>
    <w:p w14:paraId="7BBC3C01" w14:textId="77777777" w:rsidR="00D20F39" w:rsidRDefault="00D20F39" w:rsidP="00D20F39">
      <w:pPr>
        <w:pStyle w:val="ListParagraph"/>
        <w:numPr>
          <w:ilvl w:val="0"/>
          <w:numId w:val="1"/>
        </w:numPr>
        <w:spacing w:line="276" w:lineRule="auto"/>
        <w:ind w:left="709" w:right="260" w:hanging="425"/>
        <w:rPr>
          <w:rFonts w:ascii="Tw Cen MT" w:hAnsi="Tw Cen MT"/>
          <w:b/>
        </w:rPr>
      </w:pPr>
      <w:r w:rsidRPr="0089425D">
        <w:rPr>
          <w:rFonts w:ascii="Tw Cen MT" w:hAnsi="Tw Cen MT"/>
          <w:b/>
        </w:rPr>
        <w:t>Awards</w:t>
      </w:r>
    </w:p>
    <w:p w14:paraId="7F56E945" w14:textId="77777777" w:rsidR="00D20F39" w:rsidRPr="0089425D" w:rsidRDefault="00D20F39" w:rsidP="00D20F39">
      <w:pPr>
        <w:pStyle w:val="ListParagraph"/>
        <w:spacing w:line="276" w:lineRule="auto"/>
        <w:ind w:left="709" w:right="260" w:hanging="425"/>
        <w:rPr>
          <w:rFonts w:ascii="Tw Cen MT" w:hAnsi="Tw Cen MT"/>
          <w:b/>
        </w:rPr>
      </w:pPr>
    </w:p>
    <w:p w14:paraId="44400676" w14:textId="77777777" w:rsidR="00D20F39" w:rsidRDefault="00D20F39" w:rsidP="00D20F39">
      <w:pPr>
        <w:pStyle w:val="ListParagraph"/>
        <w:numPr>
          <w:ilvl w:val="1"/>
          <w:numId w:val="1"/>
        </w:numPr>
        <w:spacing w:line="276" w:lineRule="auto"/>
        <w:ind w:left="709" w:right="260" w:hanging="425"/>
        <w:rPr>
          <w:rFonts w:ascii="Tw Cen MT" w:hAnsi="Tw Cen MT"/>
        </w:rPr>
      </w:pPr>
      <w:r w:rsidRPr="00BB6F06">
        <w:rPr>
          <w:rFonts w:ascii="Tw Cen MT" w:hAnsi="Tw Cen MT"/>
        </w:rPr>
        <w:t xml:space="preserve">Medals </w:t>
      </w:r>
      <w:r>
        <w:rPr>
          <w:rFonts w:ascii="Tw Cen MT" w:hAnsi="Tw Cen MT"/>
        </w:rPr>
        <w:t xml:space="preserve">and prize vouchers </w:t>
      </w:r>
      <w:r w:rsidRPr="00BB6F06">
        <w:rPr>
          <w:rFonts w:ascii="Tw Cen MT" w:hAnsi="Tw Cen MT"/>
        </w:rPr>
        <w:t>will be awarded to t</w:t>
      </w:r>
      <w:r>
        <w:rPr>
          <w:rFonts w:ascii="Tw Cen MT" w:hAnsi="Tw Cen MT"/>
        </w:rPr>
        <w:t>he top 3 placing of each event with at least 4 participants/teams.</w:t>
      </w:r>
    </w:p>
    <w:p w14:paraId="6744A339" w14:textId="77777777" w:rsidR="00D20F39" w:rsidRDefault="00D20F39" w:rsidP="00D20F39">
      <w:pPr>
        <w:pStyle w:val="ListParagraph"/>
        <w:numPr>
          <w:ilvl w:val="1"/>
          <w:numId w:val="1"/>
        </w:numPr>
        <w:spacing w:line="276" w:lineRule="auto"/>
        <w:ind w:left="709" w:right="260" w:hanging="425"/>
        <w:rPr>
          <w:rFonts w:ascii="Tw Cen MT" w:hAnsi="Tw Cen MT"/>
        </w:rPr>
      </w:pPr>
      <w:r>
        <w:rPr>
          <w:rFonts w:ascii="Tw Cen MT" w:hAnsi="Tw Cen MT"/>
        </w:rPr>
        <w:t>For events with less than 4 participants/teams, the ‘minus one’ rule shall apply in the awarding of prize vouchers i.e. event with only 3 participants, all 3 will be awarded medals but only the 1</w:t>
      </w:r>
      <w:r w:rsidRPr="00B433DB">
        <w:rPr>
          <w:rFonts w:ascii="Tw Cen MT" w:hAnsi="Tw Cen MT"/>
          <w:vertAlign w:val="superscript"/>
        </w:rPr>
        <w:t>st</w:t>
      </w:r>
      <w:r>
        <w:rPr>
          <w:rFonts w:ascii="Tw Cen MT" w:hAnsi="Tw Cen MT"/>
        </w:rPr>
        <w:t xml:space="preserve"> and 2</w:t>
      </w:r>
      <w:r w:rsidRPr="00B433DB">
        <w:rPr>
          <w:rFonts w:ascii="Tw Cen MT" w:hAnsi="Tw Cen MT"/>
          <w:vertAlign w:val="superscript"/>
        </w:rPr>
        <w:t>nd</w:t>
      </w:r>
      <w:r>
        <w:rPr>
          <w:rFonts w:ascii="Tw Cen MT" w:hAnsi="Tw Cen MT"/>
        </w:rPr>
        <w:t xml:space="preserve"> placing will be awarded with prize vouchers.</w:t>
      </w:r>
    </w:p>
    <w:p w14:paraId="4F36B10D" w14:textId="77777777" w:rsidR="00D20F39" w:rsidRPr="009C3D52" w:rsidRDefault="00D20F39" w:rsidP="00D20F39">
      <w:pPr>
        <w:spacing w:line="276" w:lineRule="auto"/>
        <w:ind w:left="709" w:right="260" w:hanging="425"/>
        <w:rPr>
          <w:rFonts w:ascii="Tw Cen MT" w:hAnsi="Tw Cen MT"/>
        </w:rPr>
      </w:pPr>
    </w:p>
    <w:p w14:paraId="0033166B" w14:textId="77777777" w:rsidR="00D20F39" w:rsidRDefault="00D20F39" w:rsidP="00D20F39">
      <w:pPr>
        <w:pStyle w:val="ListParagraph"/>
        <w:numPr>
          <w:ilvl w:val="0"/>
          <w:numId w:val="1"/>
        </w:numPr>
        <w:spacing w:line="276" w:lineRule="auto"/>
        <w:ind w:left="709" w:right="260" w:hanging="425"/>
        <w:rPr>
          <w:rFonts w:ascii="Tw Cen MT" w:hAnsi="Tw Cen MT"/>
          <w:b/>
        </w:rPr>
      </w:pPr>
      <w:r w:rsidRPr="0089425D">
        <w:rPr>
          <w:rFonts w:ascii="Tw Cen MT" w:hAnsi="Tw Cen MT"/>
          <w:b/>
        </w:rPr>
        <w:t>Protests</w:t>
      </w:r>
    </w:p>
    <w:p w14:paraId="42EFC06B" w14:textId="77777777" w:rsidR="00D20F39" w:rsidRPr="0089425D" w:rsidRDefault="00D20F39" w:rsidP="00D20F39">
      <w:pPr>
        <w:pStyle w:val="ListParagraph"/>
        <w:spacing w:line="276" w:lineRule="auto"/>
        <w:ind w:left="709" w:right="260" w:hanging="425"/>
        <w:rPr>
          <w:rFonts w:ascii="Tw Cen MT" w:hAnsi="Tw Cen MT"/>
          <w:b/>
        </w:rPr>
      </w:pPr>
    </w:p>
    <w:p w14:paraId="02B58F89" w14:textId="77777777" w:rsidR="00D20F39" w:rsidRDefault="00D20F39" w:rsidP="00D20F39">
      <w:pPr>
        <w:pStyle w:val="ListParagraph"/>
        <w:numPr>
          <w:ilvl w:val="1"/>
          <w:numId w:val="1"/>
        </w:numPr>
        <w:spacing w:line="276" w:lineRule="auto"/>
        <w:ind w:left="709" w:right="260" w:hanging="425"/>
        <w:rPr>
          <w:rFonts w:ascii="Tw Cen MT" w:hAnsi="Tw Cen MT"/>
        </w:rPr>
      </w:pPr>
      <w:r w:rsidRPr="00AD03A0">
        <w:rPr>
          <w:rFonts w:ascii="Tw Cen MT" w:hAnsi="Tw Cen MT"/>
        </w:rPr>
        <w:t>Protests in the fielding of ineligible player(s) must be lodged</w:t>
      </w:r>
      <w:r>
        <w:rPr>
          <w:rFonts w:ascii="Tw Cen MT" w:hAnsi="Tw Cen MT"/>
        </w:rPr>
        <w:t xml:space="preserve"> to the SNPGOC</w:t>
      </w:r>
      <w:r w:rsidRPr="00AD03A0">
        <w:rPr>
          <w:rFonts w:ascii="Tw Cen MT" w:hAnsi="Tw Cen MT"/>
        </w:rPr>
        <w:t xml:space="preserve"> </w:t>
      </w:r>
      <w:r>
        <w:rPr>
          <w:rFonts w:ascii="Tw Cen MT" w:hAnsi="Tw Cen MT"/>
        </w:rPr>
        <w:t xml:space="preserve">present on-site </w:t>
      </w:r>
      <w:r w:rsidRPr="00AD03A0">
        <w:rPr>
          <w:rFonts w:ascii="Tw Cen MT" w:hAnsi="Tw Cen MT"/>
        </w:rPr>
        <w:t xml:space="preserve">within 30 minutes </w:t>
      </w:r>
      <w:r>
        <w:rPr>
          <w:rFonts w:ascii="Tw Cen MT" w:hAnsi="Tw Cen MT"/>
        </w:rPr>
        <w:t>upon commencement of the competition</w:t>
      </w:r>
      <w:r w:rsidRPr="00AD03A0">
        <w:rPr>
          <w:rFonts w:ascii="Tw Cen MT" w:hAnsi="Tw Cen MT"/>
        </w:rPr>
        <w:t>.</w:t>
      </w:r>
    </w:p>
    <w:p w14:paraId="0A502149" w14:textId="77777777" w:rsidR="005D1D97" w:rsidRDefault="00D20F39" w:rsidP="00021237">
      <w:pPr>
        <w:pStyle w:val="ListParagraph"/>
        <w:numPr>
          <w:ilvl w:val="1"/>
          <w:numId w:val="1"/>
        </w:numPr>
        <w:spacing w:line="276" w:lineRule="auto"/>
        <w:ind w:left="709" w:right="260" w:hanging="425"/>
        <w:rPr>
          <w:rFonts w:ascii="Tw Cen MT" w:hAnsi="Tw Cen MT"/>
        </w:rPr>
      </w:pPr>
      <w:r w:rsidRPr="006122AC">
        <w:rPr>
          <w:rFonts w:ascii="Tw Cen MT" w:hAnsi="Tw Cen MT"/>
        </w:rPr>
        <w:t>Decision made by the SNPGOC from any protests shall be final with no further appeal.</w:t>
      </w:r>
    </w:p>
    <w:p w14:paraId="3F19AEEF" w14:textId="77777777" w:rsidR="00021237" w:rsidRPr="00021237" w:rsidRDefault="00021237" w:rsidP="00021237">
      <w:pPr>
        <w:spacing w:line="276" w:lineRule="auto"/>
        <w:ind w:right="260"/>
        <w:rPr>
          <w:rFonts w:ascii="Tw Cen MT" w:hAnsi="Tw Cen MT"/>
        </w:rPr>
      </w:pPr>
    </w:p>
    <w:p w14:paraId="5758E73F" w14:textId="77777777" w:rsidR="00D20F39" w:rsidRDefault="00D20F39" w:rsidP="00D20F39">
      <w:pPr>
        <w:pStyle w:val="ListParagraph"/>
        <w:numPr>
          <w:ilvl w:val="0"/>
          <w:numId w:val="1"/>
        </w:numPr>
        <w:spacing w:line="276" w:lineRule="auto"/>
        <w:ind w:left="709" w:right="260" w:hanging="425"/>
        <w:rPr>
          <w:rFonts w:ascii="Tw Cen MT" w:hAnsi="Tw Cen MT"/>
          <w:b/>
        </w:rPr>
      </w:pPr>
      <w:r w:rsidRPr="0089425D">
        <w:rPr>
          <w:rFonts w:ascii="Tw Cen MT" w:hAnsi="Tw Cen MT"/>
          <w:b/>
        </w:rPr>
        <w:t>Medical</w:t>
      </w:r>
    </w:p>
    <w:p w14:paraId="08AC440A" w14:textId="77777777" w:rsidR="00D20F39" w:rsidRPr="0089425D" w:rsidRDefault="00D20F39" w:rsidP="00D20F39">
      <w:pPr>
        <w:pStyle w:val="ListParagraph"/>
        <w:spacing w:line="276" w:lineRule="auto"/>
        <w:ind w:left="709" w:right="260" w:hanging="425"/>
        <w:rPr>
          <w:rFonts w:ascii="Tw Cen MT" w:hAnsi="Tw Cen MT"/>
          <w:b/>
        </w:rPr>
      </w:pPr>
    </w:p>
    <w:p w14:paraId="53BAF98A" w14:textId="77777777" w:rsidR="00D20F39" w:rsidRDefault="00D20F39" w:rsidP="000C349A">
      <w:pPr>
        <w:pStyle w:val="ListParagraph"/>
        <w:numPr>
          <w:ilvl w:val="1"/>
          <w:numId w:val="1"/>
        </w:numPr>
        <w:spacing w:line="276" w:lineRule="auto"/>
        <w:ind w:left="709" w:right="260" w:hanging="425"/>
        <w:rPr>
          <w:rFonts w:ascii="Tw Cen MT" w:hAnsi="Tw Cen MT"/>
        </w:rPr>
      </w:pPr>
      <w:r>
        <w:rPr>
          <w:rFonts w:ascii="Tw Cen MT" w:hAnsi="Tw Cen MT"/>
        </w:rPr>
        <w:t>Medics and first aid services</w:t>
      </w:r>
      <w:r w:rsidRPr="006122AC">
        <w:rPr>
          <w:rFonts w:ascii="Tw Cen MT" w:hAnsi="Tw Cen MT"/>
        </w:rPr>
        <w:t xml:space="preserve"> are available at each competition venue. Ambulance is deployed based on the nature and degree of risk of the sport.</w:t>
      </w:r>
    </w:p>
    <w:p w14:paraId="47040F08" w14:textId="77777777" w:rsidR="000C349A" w:rsidRPr="000C349A" w:rsidRDefault="000C349A" w:rsidP="000C349A">
      <w:pPr>
        <w:spacing w:line="276" w:lineRule="auto"/>
        <w:ind w:right="260"/>
        <w:rPr>
          <w:rFonts w:ascii="Tw Cen MT" w:hAnsi="Tw Cen MT"/>
        </w:rPr>
      </w:pPr>
    </w:p>
    <w:p w14:paraId="01C16EF7" w14:textId="77777777" w:rsidR="00D20F39" w:rsidRDefault="00D20F39" w:rsidP="00D20F39">
      <w:pPr>
        <w:pStyle w:val="ListParagraph"/>
        <w:numPr>
          <w:ilvl w:val="0"/>
          <w:numId w:val="1"/>
        </w:numPr>
        <w:spacing w:line="276" w:lineRule="auto"/>
        <w:ind w:left="709" w:right="260" w:hanging="425"/>
        <w:rPr>
          <w:rFonts w:ascii="Tw Cen MT" w:hAnsi="Tw Cen MT"/>
          <w:b/>
        </w:rPr>
      </w:pPr>
      <w:r w:rsidRPr="0089425D">
        <w:rPr>
          <w:rFonts w:ascii="Tw Cen MT" w:hAnsi="Tw Cen MT"/>
          <w:b/>
        </w:rPr>
        <w:t xml:space="preserve">General Enquiries </w:t>
      </w:r>
    </w:p>
    <w:p w14:paraId="74CAB106" w14:textId="77777777" w:rsidR="00D20F39" w:rsidRPr="0089425D" w:rsidRDefault="00D20F39" w:rsidP="00D20F39">
      <w:pPr>
        <w:pStyle w:val="ListParagraph"/>
        <w:spacing w:line="276" w:lineRule="auto"/>
        <w:ind w:left="709" w:right="260" w:hanging="425"/>
        <w:rPr>
          <w:rFonts w:ascii="Tw Cen MT" w:hAnsi="Tw Cen MT"/>
          <w:b/>
        </w:rPr>
      </w:pPr>
    </w:p>
    <w:p w14:paraId="1EF63556" w14:textId="77777777" w:rsidR="00D20F39" w:rsidRDefault="00D20F39" w:rsidP="00E37B83">
      <w:pPr>
        <w:pStyle w:val="ListParagraph"/>
        <w:spacing w:line="276" w:lineRule="auto"/>
        <w:ind w:left="709" w:right="260" w:hanging="425"/>
        <w:rPr>
          <w:rFonts w:ascii="Tw Cen MT" w:hAnsi="Tw Cen MT"/>
        </w:rPr>
      </w:pPr>
      <w:r>
        <w:rPr>
          <w:rFonts w:ascii="Tw Cen MT" w:hAnsi="Tw Cen MT"/>
        </w:rPr>
        <w:t>For more information on Singapore National Para Games 2016 (SNPG), contact</w:t>
      </w:r>
      <w:r w:rsidR="00CF367C">
        <w:rPr>
          <w:rFonts w:ascii="Tw Cen MT" w:hAnsi="Tw Cen MT"/>
        </w:rPr>
        <w:t xml:space="preserve"> the Organising Committee</w:t>
      </w:r>
      <w:r w:rsidR="000C349A">
        <w:rPr>
          <w:rFonts w:ascii="Tw Cen MT" w:hAnsi="Tw Cen MT"/>
        </w:rPr>
        <w:t xml:space="preserve"> –  </w:t>
      </w:r>
    </w:p>
    <w:p w14:paraId="6668DBE9" w14:textId="77777777" w:rsidR="00E37B83" w:rsidRDefault="00E37B83" w:rsidP="00E37B83">
      <w:pPr>
        <w:pStyle w:val="ListParagraph"/>
        <w:spacing w:line="276" w:lineRule="auto"/>
        <w:ind w:left="709" w:right="260" w:hanging="425"/>
        <w:rPr>
          <w:rFonts w:ascii="Tw Cen MT" w:hAnsi="Tw Cen MT"/>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61"/>
        <w:gridCol w:w="4857"/>
      </w:tblGrid>
      <w:tr w:rsidR="00685988" w14:paraId="70E69094" w14:textId="77777777" w:rsidTr="00451DE6">
        <w:trPr>
          <w:jc w:val="center"/>
        </w:trPr>
        <w:tc>
          <w:tcPr>
            <w:tcW w:w="0" w:type="auto"/>
            <w:vAlign w:val="center"/>
          </w:tcPr>
          <w:p w14:paraId="5FC97846" w14:textId="77777777" w:rsidR="00685988" w:rsidRDefault="00685988" w:rsidP="00451DE6">
            <w:pPr>
              <w:pStyle w:val="ListParagraph"/>
              <w:spacing w:line="276" w:lineRule="auto"/>
              <w:ind w:left="0" w:right="260"/>
              <w:jc w:val="right"/>
              <w:rPr>
                <w:rFonts w:ascii="Tw Cen MT" w:hAnsi="Tw Cen MT"/>
              </w:rPr>
            </w:pPr>
            <w:r>
              <w:rPr>
                <w:rFonts w:ascii="Tw Cen MT" w:hAnsi="Tw Cen MT"/>
              </w:rPr>
              <w:t>Tel: (+65) 6342 3501</w:t>
            </w:r>
          </w:p>
          <w:p w14:paraId="4F17EE38" w14:textId="77777777" w:rsidR="00685988" w:rsidRDefault="00685988" w:rsidP="00451DE6">
            <w:pPr>
              <w:pStyle w:val="ListParagraph"/>
              <w:spacing w:line="276" w:lineRule="auto"/>
              <w:ind w:left="0" w:right="260"/>
              <w:jc w:val="right"/>
              <w:rPr>
                <w:rFonts w:ascii="Tw Cen MT" w:hAnsi="Tw Cen MT"/>
              </w:rPr>
            </w:pPr>
            <w:r>
              <w:rPr>
                <w:rFonts w:ascii="Tw Cen MT" w:hAnsi="Tw Cen MT"/>
              </w:rPr>
              <w:t>Fax: (+65) 6342 0961</w:t>
            </w:r>
          </w:p>
        </w:tc>
        <w:tc>
          <w:tcPr>
            <w:tcW w:w="0" w:type="auto"/>
            <w:vAlign w:val="center"/>
          </w:tcPr>
          <w:p w14:paraId="641ABD8C" w14:textId="77777777" w:rsidR="00685988" w:rsidRDefault="00685988" w:rsidP="00451DE6">
            <w:pPr>
              <w:pStyle w:val="ListParagraph"/>
              <w:spacing w:line="276" w:lineRule="auto"/>
              <w:ind w:left="0" w:right="260"/>
              <w:rPr>
                <w:rFonts w:ascii="Tw Cen MT" w:hAnsi="Tw Cen MT"/>
              </w:rPr>
            </w:pPr>
            <w:r>
              <w:rPr>
                <w:rFonts w:ascii="Tw Cen MT" w:hAnsi="Tw Cen MT"/>
              </w:rPr>
              <w:t xml:space="preserve">Email: </w:t>
            </w:r>
            <w:hyperlink r:id="rId11" w:history="1">
              <w:r w:rsidRPr="00B70AD4">
                <w:rPr>
                  <w:rStyle w:val="Hyperlink"/>
                  <w:rFonts w:ascii="Tw Cen MT" w:hAnsi="Tw Cen MT"/>
                </w:rPr>
                <w:t>snpg@sdsc.org.sg</w:t>
              </w:r>
            </w:hyperlink>
          </w:p>
        </w:tc>
      </w:tr>
      <w:tr w:rsidR="00E37B83" w14:paraId="4934ABB5" w14:textId="77777777" w:rsidTr="00CF367C">
        <w:trPr>
          <w:jc w:val="center"/>
        </w:trPr>
        <w:tc>
          <w:tcPr>
            <w:tcW w:w="0" w:type="auto"/>
          </w:tcPr>
          <w:p w14:paraId="58456D1C" w14:textId="77777777" w:rsidR="00451DE6" w:rsidRDefault="00451DE6" w:rsidP="00E37B83">
            <w:pPr>
              <w:pStyle w:val="ListParagraph"/>
              <w:spacing w:line="276" w:lineRule="auto"/>
              <w:ind w:left="0" w:right="260"/>
              <w:rPr>
                <w:rFonts w:ascii="Tw Cen MT" w:hAnsi="Tw Cen MT"/>
              </w:rPr>
            </w:pPr>
            <w:r>
              <w:rPr>
                <w:rFonts w:ascii="Tw Cen MT" w:hAnsi="Tw Cen MT"/>
              </w:rPr>
              <w:t>Attention to:</w:t>
            </w:r>
          </w:p>
          <w:p w14:paraId="7A77A203" w14:textId="77777777" w:rsidR="00451DE6" w:rsidRDefault="00451DE6" w:rsidP="00E37B83">
            <w:pPr>
              <w:pStyle w:val="ListParagraph"/>
              <w:spacing w:line="276" w:lineRule="auto"/>
              <w:ind w:left="0" w:right="260"/>
              <w:rPr>
                <w:rFonts w:ascii="Tw Cen MT" w:hAnsi="Tw Cen MT"/>
              </w:rPr>
            </w:pPr>
          </w:p>
          <w:p w14:paraId="5A8F3AEF" w14:textId="77777777" w:rsidR="00E37B83" w:rsidRDefault="00E37B83" w:rsidP="00E37B83">
            <w:pPr>
              <w:pStyle w:val="ListParagraph"/>
              <w:spacing w:line="276" w:lineRule="auto"/>
              <w:ind w:left="0" w:right="260"/>
              <w:rPr>
                <w:rFonts w:ascii="Tw Cen MT" w:hAnsi="Tw Cen MT"/>
              </w:rPr>
            </w:pPr>
            <w:r>
              <w:rPr>
                <w:rFonts w:ascii="Tw Cen MT" w:hAnsi="Tw Cen MT"/>
              </w:rPr>
              <w:t>Sport Competition</w:t>
            </w:r>
            <w:r w:rsidR="00CF367C">
              <w:rPr>
                <w:rFonts w:ascii="Tw Cen MT" w:hAnsi="Tw Cen MT"/>
              </w:rPr>
              <w:t>s</w:t>
            </w:r>
            <w:r w:rsidR="00451DE6">
              <w:rPr>
                <w:rFonts w:ascii="Tw Cen MT" w:hAnsi="Tw Cen MT"/>
              </w:rPr>
              <w:t xml:space="preserve"> – </w:t>
            </w:r>
          </w:p>
          <w:p w14:paraId="43D4C7C1" w14:textId="77777777" w:rsidR="00CF367C" w:rsidRDefault="00E37B83" w:rsidP="00E37B83">
            <w:pPr>
              <w:pStyle w:val="ListParagraph"/>
              <w:spacing w:line="276" w:lineRule="auto"/>
              <w:ind w:left="0" w:right="260"/>
              <w:rPr>
                <w:rFonts w:ascii="Tw Cen MT" w:hAnsi="Tw Cen MT"/>
              </w:rPr>
            </w:pPr>
            <w:r>
              <w:rPr>
                <w:rFonts w:ascii="Tw Cen MT" w:hAnsi="Tw Cen MT"/>
              </w:rPr>
              <w:t>Ms. Dily</w:t>
            </w:r>
            <w:r w:rsidR="00CF367C">
              <w:rPr>
                <w:rFonts w:ascii="Tw Cen MT" w:hAnsi="Tw Cen MT"/>
              </w:rPr>
              <w:t xml:space="preserve">s Goh </w:t>
            </w:r>
            <w:r>
              <w:rPr>
                <w:rFonts w:ascii="Tw Cen MT" w:hAnsi="Tw Cen MT"/>
              </w:rPr>
              <w:t>| Ms. Wong Mei Ling</w:t>
            </w:r>
            <w:r w:rsidR="00CF367C">
              <w:rPr>
                <w:rFonts w:ascii="Tw Cen MT" w:hAnsi="Tw Cen MT"/>
              </w:rPr>
              <w:t xml:space="preserve"> </w:t>
            </w:r>
          </w:p>
          <w:p w14:paraId="5500044A" w14:textId="77777777" w:rsidR="00E37B83" w:rsidRDefault="00CF367C" w:rsidP="00E37B83">
            <w:pPr>
              <w:pStyle w:val="ListParagraph"/>
              <w:spacing w:line="276" w:lineRule="auto"/>
              <w:ind w:left="0" w:right="260"/>
              <w:rPr>
                <w:rFonts w:ascii="Tw Cen MT" w:hAnsi="Tw Cen MT"/>
              </w:rPr>
            </w:pPr>
            <w:r>
              <w:rPr>
                <w:rFonts w:ascii="Tw Cen MT" w:hAnsi="Tw Cen MT"/>
              </w:rPr>
              <w:t>Mr. Kang Tze Wei | Mr. Loh Ngiap Kiang</w:t>
            </w:r>
          </w:p>
        </w:tc>
        <w:tc>
          <w:tcPr>
            <w:tcW w:w="0" w:type="auto"/>
          </w:tcPr>
          <w:p w14:paraId="7CB1682A" w14:textId="77777777" w:rsidR="00451DE6" w:rsidRDefault="00451DE6" w:rsidP="00E37B83">
            <w:pPr>
              <w:pStyle w:val="ListParagraph"/>
              <w:spacing w:line="276" w:lineRule="auto"/>
              <w:ind w:left="0" w:right="260"/>
              <w:rPr>
                <w:rFonts w:ascii="Tw Cen MT" w:hAnsi="Tw Cen MT"/>
              </w:rPr>
            </w:pPr>
          </w:p>
          <w:p w14:paraId="3CF618EE" w14:textId="77777777" w:rsidR="00451DE6" w:rsidRDefault="00451DE6" w:rsidP="00E37B83">
            <w:pPr>
              <w:pStyle w:val="ListParagraph"/>
              <w:spacing w:line="276" w:lineRule="auto"/>
              <w:ind w:left="0" w:right="260"/>
              <w:rPr>
                <w:rFonts w:ascii="Tw Cen MT" w:hAnsi="Tw Cen MT"/>
              </w:rPr>
            </w:pPr>
          </w:p>
          <w:p w14:paraId="48273E19" w14:textId="77777777" w:rsidR="00E37B83" w:rsidRDefault="00E37B83" w:rsidP="00E37B83">
            <w:pPr>
              <w:pStyle w:val="ListParagraph"/>
              <w:spacing w:line="276" w:lineRule="auto"/>
              <w:ind w:left="0" w:right="260"/>
              <w:rPr>
                <w:rFonts w:ascii="Tw Cen MT" w:hAnsi="Tw Cen MT"/>
              </w:rPr>
            </w:pPr>
            <w:r>
              <w:rPr>
                <w:rFonts w:ascii="Tw Cen MT" w:hAnsi="Tw Cen MT"/>
              </w:rPr>
              <w:t>Communicatio</w:t>
            </w:r>
            <w:r w:rsidR="00451DE6">
              <w:rPr>
                <w:rFonts w:ascii="Tw Cen MT" w:hAnsi="Tw Cen MT"/>
              </w:rPr>
              <w:t xml:space="preserve">ns, Media, Volunteer Management –  </w:t>
            </w:r>
          </w:p>
          <w:p w14:paraId="2486248B" w14:textId="77777777" w:rsidR="00E37B83" w:rsidRDefault="00E37B83" w:rsidP="00E37B83">
            <w:pPr>
              <w:pStyle w:val="ListParagraph"/>
              <w:spacing w:line="276" w:lineRule="auto"/>
              <w:ind w:left="0" w:right="260"/>
              <w:rPr>
                <w:rFonts w:ascii="Tw Cen MT" w:hAnsi="Tw Cen MT"/>
              </w:rPr>
            </w:pPr>
            <w:r>
              <w:rPr>
                <w:rFonts w:ascii="Tw Cen MT" w:hAnsi="Tw Cen MT"/>
              </w:rPr>
              <w:t>Ms. Stefanie Pitchian</w:t>
            </w:r>
          </w:p>
        </w:tc>
      </w:tr>
    </w:tbl>
    <w:p w14:paraId="04AC15F9" w14:textId="77777777" w:rsidR="00E37B83" w:rsidRPr="00CF367C" w:rsidRDefault="00E37B83" w:rsidP="00CF367C">
      <w:pPr>
        <w:spacing w:line="276" w:lineRule="auto"/>
        <w:ind w:right="260"/>
        <w:rPr>
          <w:rFonts w:ascii="Tw Cen MT" w:hAnsi="Tw Cen MT"/>
        </w:rPr>
      </w:pPr>
    </w:p>
    <w:p w14:paraId="58D3B56A" w14:textId="77777777" w:rsidR="00E0550E" w:rsidRPr="00237A23" w:rsidRDefault="00E0550E" w:rsidP="005D1D97">
      <w:pPr>
        <w:tabs>
          <w:tab w:val="left" w:pos="3840"/>
        </w:tabs>
        <w:ind w:right="260"/>
        <w:rPr>
          <w:rFonts w:ascii="Tw Cen MT" w:hAnsi="Tw Cen MT"/>
        </w:rPr>
      </w:pPr>
    </w:p>
    <w:sectPr w:rsidR="00E0550E" w:rsidRPr="00237A23" w:rsidSect="00D8511A">
      <w:headerReference w:type="default" r:id="rId12"/>
      <w:footerReference w:type="default" r:id="rId13"/>
      <w:pgSz w:w="11906" w:h="16838"/>
      <w:pgMar w:top="720" w:right="720" w:bottom="720" w:left="720" w:header="708"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0D0D6" w14:textId="77777777" w:rsidR="004565AA" w:rsidRDefault="004565AA" w:rsidP="009422C4">
      <w:pPr>
        <w:spacing w:after="0" w:line="240" w:lineRule="auto"/>
      </w:pPr>
      <w:r>
        <w:separator/>
      </w:r>
    </w:p>
  </w:endnote>
  <w:endnote w:type="continuationSeparator" w:id="0">
    <w:p w14:paraId="0F651E60" w14:textId="77777777" w:rsidR="004565AA" w:rsidRDefault="004565AA" w:rsidP="00942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Kalinga">
    <w:charset w:val="00"/>
    <w:family w:val="swiss"/>
    <w:pitch w:val="variable"/>
    <w:sig w:usb0="0008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E3000" w14:textId="77777777" w:rsidR="00236CA7" w:rsidRPr="00524895" w:rsidRDefault="00236CA7" w:rsidP="00524895">
    <w:pPr>
      <w:spacing w:line="276" w:lineRule="auto"/>
      <w:rPr>
        <w:rFonts w:ascii="Tw Cen MT" w:hAnsi="Tw Cen MT"/>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7"/>
      <w:gridCol w:w="8225"/>
    </w:tblGrid>
    <w:tr w:rsidR="00236CA7" w:rsidRPr="00524895" w14:paraId="427336BB" w14:textId="77777777" w:rsidTr="00524895">
      <w:tc>
        <w:tcPr>
          <w:tcW w:w="1150" w:type="pct"/>
        </w:tcPr>
        <w:p w14:paraId="04146C89" w14:textId="77777777" w:rsidR="00236CA7" w:rsidRPr="00524895" w:rsidRDefault="00236CA7" w:rsidP="00524895">
          <w:pPr>
            <w:pStyle w:val="Header"/>
            <w:spacing w:line="276" w:lineRule="auto"/>
            <w:rPr>
              <w:rFonts w:ascii="Tw Cen MT" w:hAnsi="Tw Cen MT" w:cs="Kalinga"/>
            </w:rPr>
          </w:pPr>
          <w:r w:rsidRPr="00524895">
            <w:rPr>
              <w:rFonts w:ascii="Tw Cen MT" w:hAnsi="Tw Cen MT" w:cs="Kalinga"/>
            </w:rPr>
            <w:t xml:space="preserve">Organised by: </w:t>
          </w:r>
        </w:p>
        <w:p w14:paraId="1E9472E7" w14:textId="77777777" w:rsidR="00236CA7" w:rsidRPr="00524895" w:rsidRDefault="00236CA7" w:rsidP="00524895">
          <w:pPr>
            <w:pStyle w:val="Header"/>
            <w:spacing w:line="276" w:lineRule="auto"/>
            <w:rPr>
              <w:rFonts w:ascii="Tw Cen MT" w:hAnsi="Tw Cen MT" w:cs="Kalinga"/>
            </w:rPr>
          </w:pPr>
          <w:r w:rsidRPr="00524895">
            <w:rPr>
              <w:rFonts w:ascii="Tw Cen MT" w:hAnsi="Tw Cen MT" w:cs="Kalinga"/>
              <w:noProof/>
              <w:lang w:val="en-US"/>
            </w:rPr>
            <w:drawing>
              <wp:inline distT="0" distB="0" distL="0" distR="0" wp14:anchorId="7EE1DAC5" wp14:editId="3992A2DD">
                <wp:extent cx="1190625" cy="437980"/>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SC Full Colour Logo (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389" cy="441572"/>
                        </a:xfrm>
                        <a:prstGeom prst="rect">
                          <a:avLst/>
                        </a:prstGeom>
                      </pic:spPr>
                    </pic:pic>
                  </a:graphicData>
                </a:graphic>
              </wp:inline>
            </w:drawing>
          </w:r>
        </w:p>
      </w:tc>
      <w:tc>
        <w:tcPr>
          <w:tcW w:w="3850" w:type="pct"/>
        </w:tcPr>
        <w:p w14:paraId="4008C50F" w14:textId="77777777" w:rsidR="00236CA7" w:rsidRPr="00524895" w:rsidRDefault="00236CA7" w:rsidP="00524895">
          <w:pPr>
            <w:pStyle w:val="Header"/>
            <w:spacing w:line="276" w:lineRule="auto"/>
            <w:rPr>
              <w:rFonts w:ascii="Tw Cen MT" w:hAnsi="Tw Cen MT" w:cs="Kalinga"/>
              <w:szCs w:val="20"/>
            </w:rPr>
          </w:pPr>
          <w:r w:rsidRPr="00524895">
            <w:rPr>
              <w:rFonts w:ascii="Tw Cen MT" w:hAnsi="Tw Cen MT" w:cs="Kalinga"/>
              <w:szCs w:val="20"/>
            </w:rPr>
            <w:t xml:space="preserve">Sponsored by: </w:t>
          </w:r>
        </w:p>
        <w:p w14:paraId="2B7CB2AF" w14:textId="77777777" w:rsidR="00236CA7" w:rsidRPr="00524895" w:rsidRDefault="00236CA7" w:rsidP="00524895">
          <w:pPr>
            <w:pStyle w:val="Header"/>
            <w:spacing w:line="276" w:lineRule="auto"/>
            <w:rPr>
              <w:rFonts w:ascii="Tw Cen MT" w:hAnsi="Tw Cen MT" w:cs="Kalinga"/>
              <w:szCs w:val="20"/>
            </w:rPr>
          </w:pPr>
        </w:p>
        <w:p w14:paraId="69DF9C11" w14:textId="77777777" w:rsidR="00236CA7" w:rsidRPr="00524895" w:rsidRDefault="00236CA7" w:rsidP="00524895">
          <w:pPr>
            <w:pStyle w:val="Header"/>
            <w:spacing w:line="276" w:lineRule="auto"/>
            <w:rPr>
              <w:rFonts w:ascii="Tw Cen MT" w:hAnsi="Tw Cen MT" w:cs="Kalinga"/>
              <w:szCs w:val="20"/>
            </w:rPr>
          </w:pPr>
          <w:r w:rsidRPr="00524895">
            <w:rPr>
              <w:rFonts w:ascii="Tw Cen MT" w:hAnsi="Tw Cen MT" w:cs="Kalinga"/>
              <w:noProof/>
              <w:szCs w:val="20"/>
              <w:lang w:val="en-US"/>
            </w:rPr>
            <w:drawing>
              <wp:inline distT="0" distB="0" distL="0" distR="0" wp14:anchorId="497ED652" wp14:editId="21F0E00F">
                <wp:extent cx="1400175" cy="25699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WPAR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8650" cy="260389"/>
                        </a:xfrm>
                        <a:prstGeom prst="rect">
                          <a:avLst/>
                        </a:prstGeom>
                      </pic:spPr>
                    </pic:pic>
                  </a:graphicData>
                </a:graphic>
              </wp:inline>
            </w:drawing>
          </w:r>
        </w:p>
      </w:tc>
    </w:tr>
  </w:tbl>
  <w:sdt>
    <w:sdtPr>
      <w:id w:val="-975826227"/>
      <w:docPartObj>
        <w:docPartGallery w:val="Page Numbers (Bottom of Page)"/>
        <w:docPartUnique/>
      </w:docPartObj>
    </w:sdtPr>
    <w:sdtEndPr>
      <w:rPr>
        <w:rFonts w:ascii="Tw Cen MT" w:hAnsi="Tw Cen MT"/>
        <w:noProof/>
        <w:sz w:val="16"/>
        <w:szCs w:val="16"/>
      </w:rPr>
    </w:sdtEndPr>
    <w:sdtContent>
      <w:p w14:paraId="590775C1" w14:textId="77777777" w:rsidR="00236CA7" w:rsidRPr="0089425D" w:rsidRDefault="00236CA7" w:rsidP="0089425D">
        <w:pPr>
          <w:pStyle w:val="Footer"/>
          <w:jc w:val="right"/>
          <w:rPr>
            <w:rFonts w:ascii="Tw Cen MT" w:hAnsi="Tw Cen MT"/>
            <w:noProof/>
            <w:sz w:val="16"/>
            <w:szCs w:val="16"/>
          </w:rPr>
        </w:pPr>
        <w:r w:rsidRPr="0089425D">
          <w:rPr>
            <w:rFonts w:ascii="Tw Cen MT" w:hAnsi="Tw Cen MT"/>
            <w:sz w:val="16"/>
            <w:szCs w:val="16"/>
          </w:rPr>
          <w:fldChar w:fldCharType="begin"/>
        </w:r>
        <w:r w:rsidRPr="0089425D">
          <w:rPr>
            <w:rFonts w:ascii="Tw Cen MT" w:hAnsi="Tw Cen MT"/>
            <w:sz w:val="16"/>
            <w:szCs w:val="16"/>
          </w:rPr>
          <w:instrText xml:space="preserve"> PAGE   \* MERGEFORMAT </w:instrText>
        </w:r>
        <w:r w:rsidRPr="0089425D">
          <w:rPr>
            <w:rFonts w:ascii="Tw Cen MT" w:hAnsi="Tw Cen MT"/>
            <w:sz w:val="16"/>
            <w:szCs w:val="16"/>
          </w:rPr>
          <w:fldChar w:fldCharType="separate"/>
        </w:r>
        <w:r w:rsidR="002A3A7A">
          <w:rPr>
            <w:rFonts w:ascii="Tw Cen MT" w:hAnsi="Tw Cen MT"/>
            <w:noProof/>
            <w:sz w:val="16"/>
            <w:szCs w:val="16"/>
          </w:rPr>
          <w:t>3</w:t>
        </w:r>
        <w:r w:rsidRPr="0089425D">
          <w:rPr>
            <w:rFonts w:ascii="Tw Cen MT" w:hAnsi="Tw Cen MT"/>
            <w:noProof/>
            <w:sz w:val="16"/>
            <w:szCs w:val="16"/>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C18E0" w14:textId="77777777" w:rsidR="004565AA" w:rsidRDefault="004565AA" w:rsidP="009422C4">
      <w:pPr>
        <w:spacing w:after="0" w:line="240" w:lineRule="auto"/>
      </w:pPr>
      <w:r>
        <w:separator/>
      </w:r>
    </w:p>
  </w:footnote>
  <w:footnote w:type="continuationSeparator" w:id="0">
    <w:p w14:paraId="07BEA9B0" w14:textId="77777777" w:rsidR="004565AA" w:rsidRDefault="004565AA" w:rsidP="009422C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gridCol w:w="4025"/>
    </w:tblGrid>
    <w:tr w:rsidR="00236CA7" w:rsidRPr="00524895" w14:paraId="63756D68" w14:textId="77777777" w:rsidTr="0027473B">
      <w:tc>
        <w:tcPr>
          <w:tcW w:w="3116" w:type="pct"/>
        </w:tcPr>
        <w:p w14:paraId="1863DE82" w14:textId="77777777" w:rsidR="00236CA7" w:rsidRPr="0027473B" w:rsidRDefault="00236CA7" w:rsidP="0027473B">
          <w:pPr>
            <w:pStyle w:val="Header"/>
            <w:spacing w:line="276" w:lineRule="auto"/>
            <w:rPr>
              <w:rFonts w:ascii="Tw Cen MT" w:hAnsi="Tw Cen MT" w:cs="Kalinga"/>
              <w:b/>
              <w:noProof/>
              <w:sz w:val="32"/>
              <w:szCs w:val="34"/>
              <w:lang w:eastAsia="en-SG"/>
            </w:rPr>
          </w:pPr>
          <w:r w:rsidRPr="0027473B">
            <w:rPr>
              <w:rFonts w:ascii="Tw Cen MT" w:hAnsi="Tw Cen MT" w:cs="Kalinga"/>
              <w:b/>
              <w:sz w:val="32"/>
              <w:szCs w:val="34"/>
            </w:rPr>
            <w:t>SINGAPORE NATIONAL PARA GAMES</w:t>
          </w:r>
          <w:r w:rsidRPr="0027473B">
            <w:rPr>
              <w:rFonts w:ascii="Tw Cen MT" w:hAnsi="Tw Cen MT" w:cs="Kalinga"/>
              <w:b/>
              <w:noProof/>
              <w:sz w:val="32"/>
              <w:szCs w:val="34"/>
              <w:lang w:eastAsia="en-SG"/>
            </w:rPr>
            <w:t xml:space="preserve"> (SNPG)</w:t>
          </w:r>
        </w:p>
        <w:p w14:paraId="4A5BE509" w14:textId="77777777" w:rsidR="00236CA7" w:rsidRPr="0027473B" w:rsidRDefault="00236CA7" w:rsidP="0027473B">
          <w:pPr>
            <w:pStyle w:val="Header"/>
            <w:spacing w:line="276" w:lineRule="auto"/>
            <w:rPr>
              <w:rFonts w:ascii="Tw Cen MT" w:hAnsi="Tw Cen MT" w:cs="Kalinga"/>
              <w:i/>
              <w:noProof/>
              <w:lang w:eastAsia="en-SG"/>
            </w:rPr>
          </w:pPr>
          <w:r w:rsidRPr="0027473B">
            <w:rPr>
              <w:rFonts w:ascii="Tw Cen MT" w:hAnsi="Tw Cen MT" w:cs="Kalinga"/>
              <w:i/>
              <w:noProof/>
              <w:lang w:eastAsia="en-SG"/>
            </w:rPr>
            <w:t>Formerly known as National Disability League</w:t>
          </w:r>
        </w:p>
        <w:p w14:paraId="426E72DF" w14:textId="77777777" w:rsidR="00236CA7" w:rsidRPr="0027473B" w:rsidRDefault="00236CA7" w:rsidP="0027473B">
          <w:pPr>
            <w:pStyle w:val="Header"/>
            <w:spacing w:line="276" w:lineRule="auto"/>
            <w:rPr>
              <w:rFonts w:ascii="Tw Cen MT" w:hAnsi="Tw Cen MT" w:cs="Kalinga"/>
              <w:b/>
            </w:rPr>
          </w:pPr>
        </w:p>
      </w:tc>
      <w:tc>
        <w:tcPr>
          <w:tcW w:w="1884" w:type="pct"/>
        </w:tcPr>
        <w:p w14:paraId="22399E5E" w14:textId="77777777" w:rsidR="00236CA7" w:rsidRPr="00524895" w:rsidRDefault="00236CA7" w:rsidP="0027473B">
          <w:pPr>
            <w:pStyle w:val="Header"/>
            <w:spacing w:line="276" w:lineRule="auto"/>
            <w:jc w:val="right"/>
            <w:rPr>
              <w:rFonts w:ascii="Tw Cen MT" w:hAnsi="Tw Cen MT" w:cs="Kalinga"/>
              <w:sz w:val="20"/>
              <w:szCs w:val="20"/>
            </w:rPr>
          </w:pPr>
          <w:r w:rsidRPr="00524895">
            <w:rPr>
              <w:rFonts w:ascii="Tw Cen MT" w:hAnsi="Tw Cen MT" w:cs="Kalinga"/>
              <w:sz w:val="20"/>
              <w:szCs w:val="20"/>
            </w:rPr>
            <w:t xml:space="preserve">Singapore Disability Sports Council </w:t>
          </w:r>
        </w:p>
        <w:p w14:paraId="177D4F52" w14:textId="77777777" w:rsidR="00236CA7" w:rsidRPr="00524895" w:rsidRDefault="00236CA7" w:rsidP="0027473B">
          <w:pPr>
            <w:pStyle w:val="Header"/>
            <w:spacing w:line="276" w:lineRule="auto"/>
            <w:jc w:val="right"/>
            <w:rPr>
              <w:rFonts w:ascii="Tw Cen MT" w:hAnsi="Tw Cen MT" w:cs="Kalinga"/>
              <w:sz w:val="20"/>
              <w:szCs w:val="20"/>
            </w:rPr>
          </w:pPr>
          <w:r w:rsidRPr="00524895">
            <w:rPr>
              <w:rFonts w:ascii="Tw Cen MT" w:hAnsi="Tw Cen MT" w:cs="Kalinga"/>
              <w:sz w:val="20"/>
              <w:szCs w:val="20"/>
            </w:rPr>
            <w:t>3 Stadium Drive #01-34 Singapore 397630</w:t>
          </w:r>
        </w:p>
        <w:p w14:paraId="3D58C818" w14:textId="77777777" w:rsidR="00236CA7" w:rsidRPr="00524895" w:rsidRDefault="00236CA7" w:rsidP="0027473B">
          <w:pPr>
            <w:pStyle w:val="Header"/>
            <w:spacing w:line="276" w:lineRule="auto"/>
            <w:jc w:val="right"/>
            <w:rPr>
              <w:rFonts w:ascii="Tw Cen MT" w:hAnsi="Tw Cen MT" w:cs="Kalinga"/>
              <w:sz w:val="20"/>
              <w:szCs w:val="20"/>
            </w:rPr>
          </w:pPr>
          <w:r w:rsidRPr="00524895">
            <w:rPr>
              <w:rFonts w:ascii="Tw Cen MT" w:hAnsi="Tw Cen MT" w:cs="Kalinga"/>
              <w:sz w:val="20"/>
              <w:szCs w:val="20"/>
            </w:rPr>
            <w:t xml:space="preserve">Tel: (+65) 6342 3501 </w:t>
          </w:r>
        </w:p>
        <w:p w14:paraId="12010941" w14:textId="77777777" w:rsidR="00236CA7" w:rsidRPr="00524895" w:rsidRDefault="00236CA7" w:rsidP="0027473B">
          <w:pPr>
            <w:pStyle w:val="Header"/>
            <w:spacing w:line="276" w:lineRule="auto"/>
            <w:jc w:val="right"/>
            <w:rPr>
              <w:rFonts w:ascii="Tw Cen MT" w:hAnsi="Tw Cen MT" w:cs="Kalinga"/>
              <w:sz w:val="20"/>
              <w:szCs w:val="20"/>
            </w:rPr>
          </w:pPr>
          <w:r w:rsidRPr="00524895">
            <w:rPr>
              <w:rFonts w:ascii="Tw Cen MT" w:hAnsi="Tw Cen MT" w:cs="Kalinga"/>
              <w:sz w:val="20"/>
              <w:szCs w:val="20"/>
            </w:rPr>
            <w:t>Fax: (+65) 6342 0961</w:t>
          </w:r>
        </w:p>
        <w:p w14:paraId="4CCCAF7F" w14:textId="77777777" w:rsidR="00236CA7" w:rsidRPr="00524895" w:rsidRDefault="00236CA7" w:rsidP="0027473B">
          <w:pPr>
            <w:pStyle w:val="Header"/>
            <w:spacing w:line="276" w:lineRule="auto"/>
            <w:jc w:val="right"/>
            <w:rPr>
              <w:rFonts w:ascii="Tw Cen MT" w:hAnsi="Tw Cen MT" w:cs="Kalinga"/>
              <w:b/>
              <w:sz w:val="20"/>
              <w:szCs w:val="20"/>
            </w:rPr>
          </w:pPr>
          <w:r w:rsidRPr="00524895">
            <w:rPr>
              <w:rFonts w:ascii="Tw Cen MT" w:hAnsi="Tw Cen MT" w:cs="Kalinga"/>
              <w:sz w:val="20"/>
              <w:szCs w:val="20"/>
            </w:rPr>
            <w:t xml:space="preserve">Email: </w:t>
          </w:r>
          <w:hyperlink r:id="rId1" w:history="1">
            <w:r w:rsidRPr="00524895">
              <w:rPr>
                <w:rStyle w:val="Hyperlink"/>
                <w:rFonts w:ascii="Tw Cen MT" w:hAnsi="Tw Cen MT" w:cs="Kalinga"/>
                <w:sz w:val="20"/>
                <w:szCs w:val="20"/>
              </w:rPr>
              <w:t>snpg@sdsc.org.sg</w:t>
            </w:r>
          </w:hyperlink>
          <w:r w:rsidRPr="00524895">
            <w:rPr>
              <w:rFonts w:ascii="Tw Cen MT" w:hAnsi="Tw Cen MT" w:cs="Kalinga"/>
              <w:b/>
              <w:sz w:val="20"/>
              <w:szCs w:val="20"/>
            </w:rPr>
            <w:t xml:space="preserve"> </w:t>
          </w:r>
        </w:p>
      </w:tc>
    </w:tr>
  </w:tbl>
  <w:p w14:paraId="2AF3198E" w14:textId="77777777" w:rsidR="00236CA7" w:rsidRPr="0027473B" w:rsidRDefault="00236CA7" w:rsidP="00E16C19">
    <w:pPr>
      <w:pStyle w:val="Header"/>
      <w:rPr>
        <w:rFonts w:ascii="Tw Cen MT" w:hAnsi="Tw Cen MT" w:cs="Kalinga"/>
        <w:noProof/>
        <w:lang w:eastAsia="en-SG"/>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67E60"/>
    <w:multiLevelType w:val="hybridMultilevel"/>
    <w:tmpl w:val="17989988"/>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238F595D"/>
    <w:multiLevelType w:val="hybridMultilevel"/>
    <w:tmpl w:val="3830D3CE"/>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260D06CC"/>
    <w:multiLevelType w:val="hybridMultilevel"/>
    <w:tmpl w:val="5E3E0110"/>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nsid w:val="35B10E39"/>
    <w:multiLevelType w:val="multilevel"/>
    <w:tmpl w:val="40CE82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5E4D7D89"/>
    <w:multiLevelType w:val="hybridMultilevel"/>
    <w:tmpl w:val="766467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6EBC02F0"/>
    <w:multiLevelType w:val="hybridMultilevel"/>
    <w:tmpl w:val="DEF87330"/>
    <w:lvl w:ilvl="0" w:tplc="48090005">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markup="0"/>
  <w:trackRevisions/>
  <w:doNotTrackMoves/>
  <w:documentProtection w:edit="trackedChanges" w:formatting="1" w:enforcement="1" w:cryptProviderType="rsaAES" w:cryptAlgorithmClass="hash" w:cryptAlgorithmType="typeAny" w:cryptAlgorithmSid="14" w:cryptSpinCount="100000" w:hash="+J8zhn/+C/zFonKCOPD5m5s7zDzNsXeck4V8cEmEP7iNPLiCWd8V83rPOhN/jeJeMvHRB3256EMyRvVWYQztMQ==" w:salt="73f788DNfaZyGBheQ/twx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D9"/>
    <w:rsid w:val="00001D64"/>
    <w:rsid w:val="00021237"/>
    <w:rsid w:val="00050C92"/>
    <w:rsid w:val="000939A1"/>
    <w:rsid w:val="00097784"/>
    <w:rsid w:val="000A26D9"/>
    <w:rsid w:val="000C349A"/>
    <w:rsid w:val="000D6BAE"/>
    <w:rsid w:val="000F7B3E"/>
    <w:rsid w:val="00111F47"/>
    <w:rsid w:val="00123A57"/>
    <w:rsid w:val="001310D1"/>
    <w:rsid w:val="001579D3"/>
    <w:rsid w:val="0016187E"/>
    <w:rsid w:val="002176C2"/>
    <w:rsid w:val="00236CA7"/>
    <w:rsid w:val="00237A23"/>
    <w:rsid w:val="0027473B"/>
    <w:rsid w:val="002A3A7A"/>
    <w:rsid w:val="002E624F"/>
    <w:rsid w:val="003029EC"/>
    <w:rsid w:val="00344906"/>
    <w:rsid w:val="00355CF4"/>
    <w:rsid w:val="003A6EE2"/>
    <w:rsid w:val="003B72A2"/>
    <w:rsid w:val="0040236E"/>
    <w:rsid w:val="004061E4"/>
    <w:rsid w:val="00410839"/>
    <w:rsid w:val="00451DE6"/>
    <w:rsid w:val="004565AA"/>
    <w:rsid w:val="00474FE0"/>
    <w:rsid w:val="00502FDE"/>
    <w:rsid w:val="0050495C"/>
    <w:rsid w:val="0050767B"/>
    <w:rsid w:val="00524895"/>
    <w:rsid w:val="00585B07"/>
    <w:rsid w:val="005A1838"/>
    <w:rsid w:val="005D1D97"/>
    <w:rsid w:val="006122AC"/>
    <w:rsid w:val="00627595"/>
    <w:rsid w:val="00645431"/>
    <w:rsid w:val="00645499"/>
    <w:rsid w:val="00671FD6"/>
    <w:rsid w:val="00672221"/>
    <w:rsid w:val="00685988"/>
    <w:rsid w:val="006D5945"/>
    <w:rsid w:val="0070793C"/>
    <w:rsid w:val="00710B7D"/>
    <w:rsid w:val="00726065"/>
    <w:rsid w:val="00743907"/>
    <w:rsid w:val="00743962"/>
    <w:rsid w:val="00744BCF"/>
    <w:rsid w:val="007636D8"/>
    <w:rsid w:val="0079703B"/>
    <w:rsid w:val="007A6A06"/>
    <w:rsid w:val="007E587A"/>
    <w:rsid w:val="007F7465"/>
    <w:rsid w:val="008251AF"/>
    <w:rsid w:val="00830F98"/>
    <w:rsid w:val="00834B2B"/>
    <w:rsid w:val="00852D6F"/>
    <w:rsid w:val="0089425D"/>
    <w:rsid w:val="008A6354"/>
    <w:rsid w:val="00900DDC"/>
    <w:rsid w:val="00903E4E"/>
    <w:rsid w:val="009422C4"/>
    <w:rsid w:val="009618BC"/>
    <w:rsid w:val="00992AD7"/>
    <w:rsid w:val="009A326C"/>
    <w:rsid w:val="009A7A83"/>
    <w:rsid w:val="009B385B"/>
    <w:rsid w:val="009C3D52"/>
    <w:rsid w:val="009E0A20"/>
    <w:rsid w:val="009F6679"/>
    <w:rsid w:val="00A05367"/>
    <w:rsid w:val="00A25396"/>
    <w:rsid w:val="00A300A9"/>
    <w:rsid w:val="00AC65BF"/>
    <w:rsid w:val="00AD03A0"/>
    <w:rsid w:val="00AF2705"/>
    <w:rsid w:val="00B030F2"/>
    <w:rsid w:val="00B06E93"/>
    <w:rsid w:val="00B433DB"/>
    <w:rsid w:val="00B802D5"/>
    <w:rsid w:val="00B81D34"/>
    <w:rsid w:val="00BB6F06"/>
    <w:rsid w:val="00C14495"/>
    <w:rsid w:val="00C3317D"/>
    <w:rsid w:val="00CA653A"/>
    <w:rsid w:val="00CB5647"/>
    <w:rsid w:val="00CD649D"/>
    <w:rsid w:val="00CF367C"/>
    <w:rsid w:val="00D20F39"/>
    <w:rsid w:val="00D407E6"/>
    <w:rsid w:val="00D75B21"/>
    <w:rsid w:val="00D8511A"/>
    <w:rsid w:val="00DA3236"/>
    <w:rsid w:val="00E0550E"/>
    <w:rsid w:val="00E16C19"/>
    <w:rsid w:val="00E37B83"/>
    <w:rsid w:val="00EE098A"/>
    <w:rsid w:val="00EE1F0B"/>
    <w:rsid w:val="00EF004C"/>
    <w:rsid w:val="00F007E3"/>
    <w:rsid w:val="00F04610"/>
    <w:rsid w:val="00F309AE"/>
    <w:rsid w:val="00F352FC"/>
    <w:rsid w:val="00FC0165"/>
    <w:rsid w:val="00FF0CA2"/>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E1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2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2C4"/>
  </w:style>
  <w:style w:type="paragraph" w:styleId="Footer">
    <w:name w:val="footer"/>
    <w:basedOn w:val="Normal"/>
    <w:link w:val="FooterChar"/>
    <w:uiPriority w:val="99"/>
    <w:unhideWhenUsed/>
    <w:rsid w:val="009422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2C4"/>
  </w:style>
  <w:style w:type="table" w:styleId="TableGrid">
    <w:name w:val="Table Grid"/>
    <w:basedOn w:val="TableNormal"/>
    <w:uiPriority w:val="39"/>
    <w:rsid w:val="007E5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29EC"/>
    <w:pPr>
      <w:ind w:left="720"/>
      <w:contextualSpacing/>
    </w:pPr>
  </w:style>
  <w:style w:type="character" w:styleId="Hyperlink">
    <w:name w:val="Hyperlink"/>
    <w:basedOn w:val="DefaultParagraphFont"/>
    <w:uiPriority w:val="99"/>
    <w:unhideWhenUsed/>
    <w:rsid w:val="006D5945"/>
    <w:rPr>
      <w:color w:val="0563C1" w:themeColor="hyperlink"/>
      <w:u w:val="single"/>
    </w:rPr>
  </w:style>
  <w:style w:type="character" w:styleId="FollowedHyperlink">
    <w:name w:val="FollowedHyperlink"/>
    <w:basedOn w:val="DefaultParagraphFont"/>
    <w:uiPriority w:val="99"/>
    <w:semiHidden/>
    <w:unhideWhenUsed/>
    <w:rsid w:val="005A1838"/>
    <w:rPr>
      <w:color w:val="954F72"/>
      <w:u w:val="single"/>
    </w:rPr>
  </w:style>
  <w:style w:type="paragraph" w:customStyle="1" w:styleId="xl65">
    <w:name w:val="xl65"/>
    <w:basedOn w:val="Normal"/>
    <w:rsid w:val="005A1838"/>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66">
    <w:name w:val="xl66"/>
    <w:basedOn w:val="Normal"/>
    <w:rsid w:val="005A1838"/>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67">
    <w:name w:val="xl67"/>
    <w:basedOn w:val="Normal"/>
    <w:rsid w:val="005A1838"/>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68">
    <w:name w:val="xl68"/>
    <w:basedOn w:val="Normal"/>
    <w:rsid w:val="005A1838"/>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69">
    <w:name w:val="xl69"/>
    <w:basedOn w:val="Normal"/>
    <w:rsid w:val="005A1838"/>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70">
    <w:name w:val="xl70"/>
    <w:basedOn w:val="Normal"/>
    <w:rsid w:val="005A1838"/>
    <w:pPr>
      <w:pBdr>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71">
    <w:name w:val="xl71"/>
    <w:basedOn w:val="Normal"/>
    <w:rsid w:val="005A1838"/>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72">
    <w:name w:val="xl72"/>
    <w:basedOn w:val="Normal"/>
    <w:rsid w:val="005A1838"/>
    <w:pPr>
      <w:pBdr>
        <w:left w:val="single" w:sz="8" w:space="0" w:color="000000"/>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73">
    <w:name w:val="xl73"/>
    <w:basedOn w:val="Normal"/>
    <w:rsid w:val="005A1838"/>
    <w:pPr>
      <w:pBdr>
        <w:left w:val="single" w:sz="8" w:space="0" w:color="000000"/>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74">
    <w:name w:val="xl74"/>
    <w:basedOn w:val="Normal"/>
    <w:rsid w:val="005A1838"/>
    <w:pPr>
      <w:spacing w:before="100" w:beforeAutospacing="1" w:after="100" w:afterAutospacing="1" w:line="240" w:lineRule="auto"/>
      <w:textAlignment w:val="top"/>
    </w:pPr>
    <w:rPr>
      <w:rFonts w:ascii="Times New Roman" w:eastAsia="Times New Roman" w:hAnsi="Times New Roman" w:cs="Times New Roman"/>
      <w:sz w:val="24"/>
      <w:szCs w:val="24"/>
      <w:lang w:eastAsia="en-SG"/>
    </w:rPr>
  </w:style>
  <w:style w:type="paragraph" w:customStyle="1" w:styleId="xl75">
    <w:name w:val="xl75"/>
    <w:basedOn w:val="Normal"/>
    <w:rsid w:val="005A1838"/>
    <w:pPr>
      <w:pBdr>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76">
    <w:name w:val="xl76"/>
    <w:basedOn w:val="Normal"/>
    <w:rsid w:val="005A1838"/>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77">
    <w:name w:val="xl77"/>
    <w:basedOn w:val="Normal"/>
    <w:rsid w:val="005A1838"/>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78">
    <w:name w:val="xl78"/>
    <w:basedOn w:val="Normal"/>
    <w:rsid w:val="005A1838"/>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79">
    <w:name w:val="xl79"/>
    <w:basedOn w:val="Normal"/>
    <w:rsid w:val="005A1838"/>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80">
    <w:name w:val="xl80"/>
    <w:basedOn w:val="Normal"/>
    <w:rsid w:val="005A1838"/>
    <w:pPr>
      <w:pBdr>
        <w:top w:val="single" w:sz="8" w:space="0" w:color="auto"/>
        <w:left w:val="single" w:sz="8"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81">
    <w:name w:val="xl81"/>
    <w:basedOn w:val="Normal"/>
    <w:rsid w:val="005A183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82">
    <w:name w:val="xl82"/>
    <w:basedOn w:val="Normal"/>
    <w:rsid w:val="005A1838"/>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83">
    <w:name w:val="xl83"/>
    <w:basedOn w:val="Normal"/>
    <w:rsid w:val="005A1838"/>
    <w:pPr>
      <w:pBdr>
        <w:top w:val="single" w:sz="8" w:space="0" w:color="auto"/>
        <w:left w:val="single" w:sz="8"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84">
    <w:name w:val="xl84"/>
    <w:basedOn w:val="Normal"/>
    <w:rsid w:val="005A1838"/>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85">
    <w:name w:val="xl85"/>
    <w:basedOn w:val="Normal"/>
    <w:rsid w:val="005A1838"/>
    <w:pPr>
      <w:pBdr>
        <w:left w:val="single" w:sz="8"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86">
    <w:name w:val="xl86"/>
    <w:basedOn w:val="Normal"/>
    <w:rsid w:val="005A1838"/>
    <w:pPr>
      <w:pBdr>
        <w:top w:val="single" w:sz="8" w:space="0" w:color="auto"/>
        <w:left w:val="single" w:sz="8" w:space="0" w:color="000000"/>
        <w:bottom w:val="single" w:sz="4"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87">
    <w:name w:val="xl87"/>
    <w:basedOn w:val="Normal"/>
    <w:rsid w:val="005A1838"/>
    <w:pPr>
      <w:pBdr>
        <w:top w:val="single" w:sz="4" w:space="0" w:color="auto"/>
        <w:left w:val="single" w:sz="8" w:space="0" w:color="000000"/>
        <w:bottom w:val="single" w:sz="4"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88">
    <w:name w:val="xl88"/>
    <w:basedOn w:val="Normal"/>
    <w:rsid w:val="005A1838"/>
    <w:pPr>
      <w:pBdr>
        <w:top w:val="single" w:sz="4" w:space="0" w:color="auto"/>
        <w:left w:val="single" w:sz="8" w:space="0" w:color="000000"/>
        <w:bottom w:val="single" w:sz="4" w:space="0" w:color="auto"/>
        <w:right w:val="single" w:sz="8" w:space="0" w:color="000000"/>
      </w:pBdr>
      <w:spacing w:before="100" w:beforeAutospacing="1" w:after="100" w:afterAutospacing="1" w:line="240" w:lineRule="auto"/>
      <w:textAlignment w:val="center"/>
    </w:pPr>
    <w:rPr>
      <w:rFonts w:ascii="Wingdings" w:eastAsia="Times New Roman" w:hAnsi="Wingdings" w:cs="Times New Roman"/>
      <w:sz w:val="20"/>
      <w:szCs w:val="20"/>
      <w:lang w:eastAsia="en-SG"/>
    </w:rPr>
  </w:style>
  <w:style w:type="paragraph" w:customStyle="1" w:styleId="xl89">
    <w:name w:val="xl89"/>
    <w:basedOn w:val="Normal"/>
    <w:rsid w:val="005A1838"/>
    <w:pPr>
      <w:pBdr>
        <w:left w:val="single" w:sz="8" w:space="0" w:color="000000"/>
        <w:bottom w:val="single" w:sz="4"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90">
    <w:name w:val="xl90"/>
    <w:basedOn w:val="Normal"/>
    <w:rsid w:val="005A1838"/>
    <w:pPr>
      <w:pBdr>
        <w:left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91">
    <w:name w:val="xl91"/>
    <w:basedOn w:val="Normal"/>
    <w:rsid w:val="005A1838"/>
    <w:pPr>
      <w:pBdr>
        <w:top w:val="single" w:sz="4" w:space="0" w:color="auto"/>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92">
    <w:name w:val="xl92"/>
    <w:basedOn w:val="Normal"/>
    <w:rsid w:val="005A1838"/>
    <w:pPr>
      <w:pBdr>
        <w:left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93">
    <w:name w:val="xl93"/>
    <w:basedOn w:val="Normal"/>
    <w:rsid w:val="005A1838"/>
    <w:pPr>
      <w:pBdr>
        <w:bottom w:val="single" w:sz="4"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94">
    <w:name w:val="xl94"/>
    <w:basedOn w:val="Normal"/>
    <w:rsid w:val="005A1838"/>
    <w:pPr>
      <w:pBdr>
        <w:bottom w:val="single" w:sz="4"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95">
    <w:name w:val="xl95"/>
    <w:basedOn w:val="Normal"/>
    <w:rsid w:val="005A1838"/>
    <w:pPr>
      <w:pBdr>
        <w:top w:val="single" w:sz="8" w:space="0" w:color="000000"/>
        <w:left w:val="single" w:sz="8" w:space="0" w:color="000000"/>
        <w:bottom w:val="single" w:sz="4"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96">
    <w:name w:val="xl96"/>
    <w:basedOn w:val="Normal"/>
    <w:rsid w:val="005A1838"/>
    <w:pPr>
      <w:pBdr>
        <w:top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97">
    <w:name w:val="xl97"/>
    <w:basedOn w:val="Normal"/>
    <w:rsid w:val="005A1838"/>
    <w:pPr>
      <w:pBdr>
        <w:top w:val="single" w:sz="4" w:space="0" w:color="auto"/>
        <w:left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98">
    <w:name w:val="xl98"/>
    <w:basedOn w:val="Normal"/>
    <w:rsid w:val="005A1838"/>
    <w:pPr>
      <w:pBdr>
        <w:top w:val="single" w:sz="4" w:space="0" w:color="auto"/>
        <w:left w:val="single" w:sz="8" w:space="0" w:color="000000"/>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99">
    <w:name w:val="xl99"/>
    <w:basedOn w:val="Normal"/>
    <w:rsid w:val="005A1838"/>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00">
    <w:name w:val="xl100"/>
    <w:basedOn w:val="Normal"/>
    <w:rsid w:val="005A1838"/>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01">
    <w:name w:val="xl101"/>
    <w:basedOn w:val="Normal"/>
    <w:rsid w:val="005A1838"/>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02">
    <w:name w:val="xl102"/>
    <w:basedOn w:val="Normal"/>
    <w:rsid w:val="005A1838"/>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03">
    <w:name w:val="xl103"/>
    <w:basedOn w:val="Normal"/>
    <w:rsid w:val="005A1838"/>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04">
    <w:name w:val="xl104"/>
    <w:basedOn w:val="Normal"/>
    <w:rsid w:val="005A1838"/>
    <w:pPr>
      <w:pBdr>
        <w:top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05">
    <w:name w:val="xl105"/>
    <w:basedOn w:val="Normal"/>
    <w:rsid w:val="005A1838"/>
    <w:pPr>
      <w:pBdr>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06">
    <w:name w:val="xl106"/>
    <w:basedOn w:val="Normal"/>
    <w:rsid w:val="005A1838"/>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07">
    <w:name w:val="xl107"/>
    <w:basedOn w:val="Normal"/>
    <w:rsid w:val="005A1838"/>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08">
    <w:name w:val="xl108"/>
    <w:basedOn w:val="Normal"/>
    <w:rsid w:val="005A1838"/>
    <w:pPr>
      <w:pBdr>
        <w:bottom w:val="single" w:sz="8" w:space="0" w:color="000000"/>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09">
    <w:name w:val="xl109"/>
    <w:basedOn w:val="Normal"/>
    <w:rsid w:val="005A1838"/>
    <w:pPr>
      <w:pBdr>
        <w:top w:val="single" w:sz="8" w:space="0" w:color="000000"/>
        <w:left w:val="single" w:sz="8" w:space="0" w:color="000000"/>
        <w:right w:val="single" w:sz="8"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10">
    <w:name w:val="xl110"/>
    <w:basedOn w:val="Normal"/>
    <w:rsid w:val="005A1838"/>
    <w:pPr>
      <w:pBdr>
        <w:left w:val="single" w:sz="8" w:space="0" w:color="000000"/>
        <w:right w:val="single" w:sz="8"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11">
    <w:name w:val="xl111"/>
    <w:basedOn w:val="Normal"/>
    <w:rsid w:val="005A1838"/>
    <w:pPr>
      <w:pBdr>
        <w:left w:val="single" w:sz="8" w:space="0" w:color="000000"/>
        <w:bottom w:val="single" w:sz="8" w:space="0" w:color="000000"/>
        <w:right w:val="single" w:sz="8"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12">
    <w:name w:val="xl112"/>
    <w:basedOn w:val="Normal"/>
    <w:rsid w:val="005A1838"/>
    <w:pPr>
      <w:pBdr>
        <w:top w:val="single" w:sz="8" w:space="0" w:color="000000"/>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13">
    <w:name w:val="xl113"/>
    <w:basedOn w:val="Normal"/>
    <w:rsid w:val="005A1838"/>
    <w:pPr>
      <w:pBdr>
        <w:top w:val="single" w:sz="8" w:space="0" w:color="000000"/>
        <w:left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14">
    <w:name w:val="xl114"/>
    <w:basedOn w:val="Normal"/>
    <w:rsid w:val="005A1838"/>
    <w:pPr>
      <w:pBdr>
        <w:left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15">
    <w:name w:val="xl115"/>
    <w:basedOn w:val="Normal"/>
    <w:rsid w:val="005A1838"/>
    <w:pPr>
      <w:pBdr>
        <w:left w:val="single" w:sz="8" w:space="0" w:color="000000"/>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16">
    <w:name w:val="xl116"/>
    <w:basedOn w:val="Normal"/>
    <w:rsid w:val="005A1838"/>
    <w:pPr>
      <w:pBdr>
        <w:top w:val="single" w:sz="8" w:space="0" w:color="auto"/>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117">
    <w:name w:val="xl117"/>
    <w:basedOn w:val="Normal"/>
    <w:rsid w:val="005A1838"/>
    <w:pPr>
      <w:pBdr>
        <w:top w:val="single" w:sz="8" w:space="0" w:color="auto"/>
        <w:left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18">
    <w:name w:val="xl118"/>
    <w:basedOn w:val="Normal"/>
    <w:rsid w:val="005A1838"/>
    <w:pPr>
      <w:pBdr>
        <w:left w:val="single" w:sz="8"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19">
    <w:name w:val="xl119"/>
    <w:basedOn w:val="Normal"/>
    <w:rsid w:val="005A183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120">
    <w:name w:val="xl120"/>
    <w:basedOn w:val="Normal"/>
    <w:rsid w:val="005A1838"/>
    <w:pPr>
      <w:pBdr>
        <w:top w:val="single" w:sz="8" w:space="0" w:color="000000"/>
        <w:left w:val="single" w:sz="8" w:space="0" w:color="000000"/>
        <w:right w:val="single" w:sz="8"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SG"/>
    </w:rPr>
  </w:style>
  <w:style w:type="paragraph" w:customStyle="1" w:styleId="xl121">
    <w:name w:val="xl121"/>
    <w:basedOn w:val="Normal"/>
    <w:rsid w:val="005A1838"/>
    <w:pPr>
      <w:pBdr>
        <w:left w:val="single" w:sz="8" w:space="0" w:color="000000"/>
        <w:bottom w:val="single" w:sz="8" w:space="0" w:color="000000"/>
        <w:right w:val="single" w:sz="8"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SG"/>
    </w:rPr>
  </w:style>
  <w:style w:type="paragraph" w:customStyle="1" w:styleId="xl122">
    <w:name w:val="xl122"/>
    <w:basedOn w:val="Normal"/>
    <w:rsid w:val="005A1838"/>
    <w:pPr>
      <w:pBdr>
        <w:top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23">
    <w:name w:val="xl123"/>
    <w:basedOn w:val="Normal"/>
    <w:rsid w:val="005A1838"/>
    <w:pPr>
      <w:pBdr>
        <w:top w:val="single" w:sz="8" w:space="0" w:color="000000"/>
        <w:left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24">
    <w:name w:val="xl124"/>
    <w:basedOn w:val="Normal"/>
    <w:rsid w:val="005A1838"/>
    <w:pPr>
      <w:pBdr>
        <w:top w:val="single" w:sz="4"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25">
    <w:name w:val="xl125"/>
    <w:basedOn w:val="Normal"/>
    <w:rsid w:val="005A1838"/>
    <w:pPr>
      <w:pBdr>
        <w:top w:val="single" w:sz="4"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26">
    <w:name w:val="xl126"/>
    <w:basedOn w:val="Normal"/>
    <w:rsid w:val="005A1838"/>
    <w:pPr>
      <w:pBdr>
        <w:top w:val="single" w:sz="4" w:space="0" w:color="auto"/>
        <w:left w:val="single" w:sz="8" w:space="0" w:color="auto"/>
        <w:bottom w:val="single" w:sz="4"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27">
    <w:name w:val="xl127"/>
    <w:basedOn w:val="Normal"/>
    <w:rsid w:val="005A1838"/>
    <w:pPr>
      <w:pBdr>
        <w:top w:val="single" w:sz="4" w:space="0" w:color="auto"/>
        <w:left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28">
    <w:name w:val="xl128"/>
    <w:basedOn w:val="Normal"/>
    <w:rsid w:val="005A1838"/>
    <w:pPr>
      <w:pBdr>
        <w:top w:val="single" w:sz="4" w:space="0" w:color="auto"/>
        <w:left w:val="single" w:sz="8" w:space="0" w:color="000000"/>
        <w:bottom w:val="single" w:sz="4"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29">
    <w:name w:val="xl129"/>
    <w:basedOn w:val="Normal"/>
    <w:rsid w:val="005A1838"/>
    <w:pPr>
      <w:pBdr>
        <w:lef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30">
    <w:name w:val="xl130"/>
    <w:basedOn w:val="Normal"/>
    <w:rsid w:val="005A183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SG"/>
    </w:rPr>
  </w:style>
  <w:style w:type="paragraph" w:customStyle="1" w:styleId="xl131">
    <w:name w:val="xl131"/>
    <w:basedOn w:val="Normal"/>
    <w:rsid w:val="005A1838"/>
    <w:pPr>
      <w:pBdr>
        <w:top w:val="single" w:sz="4" w:space="0" w:color="auto"/>
        <w:left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SG"/>
    </w:rPr>
  </w:style>
  <w:style w:type="paragraph" w:customStyle="1" w:styleId="xl132">
    <w:name w:val="xl132"/>
    <w:basedOn w:val="Normal"/>
    <w:rsid w:val="005A1838"/>
    <w:pPr>
      <w:pBdr>
        <w:top w:val="single" w:sz="4" w:space="0" w:color="auto"/>
        <w:left w:val="single" w:sz="8" w:space="0" w:color="000000"/>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SG"/>
    </w:rPr>
  </w:style>
  <w:style w:type="paragraph" w:customStyle="1" w:styleId="xl133">
    <w:name w:val="xl133"/>
    <w:basedOn w:val="Normal"/>
    <w:rsid w:val="005A1838"/>
    <w:pPr>
      <w:pBdr>
        <w:left w:val="single" w:sz="8" w:space="0" w:color="000000"/>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134">
    <w:name w:val="xl134"/>
    <w:basedOn w:val="Normal"/>
    <w:rsid w:val="005A1838"/>
    <w:pPr>
      <w:pBdr>
        <w:left w:val="single" w:sz="8" w:space="0" w:color="000000"/>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135">
    <w:name w:val="xl135"/>
    <w:basedOn w:val="Normal"/>
    <w:rsid w:val="005A1838"/>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36">
    <w:name w:val="xl136"/>
    <w:basedOn w:val="Normal"/>
    <w:rsid w:val="005A1838"/>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37">
    <w:name w:val="xl137"/>
    <w:basedOn w:val="Normal"/>
    <w:rsid w:val="005A1838"/>
    <w:pPr>
      <w:pBdr>
        <w:top w:val="single" w:sz="4" w:space="0" w:color="auto"/>
        <w:bottom w:val="single" w:sz="4"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38">
    <w:name w:val="xl138"/>
    <w:basedOn w:val="Normal"/>
    <w:rsid w:val="005A1838"/>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39">
    <w:name w:val="xl139"/>
    <w:basedOn w:val="Normal"/>
    <w:rsid w:val="005A1838"/>
    <w:pPr>
      <w:pBdr>
        <w:left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40">
    <w:name w:val="xl140"/>
    <w:basedOn w:val="Normal"/>
    <w:rsid w:val="005A1838"/>
    <w:pPr>
      <w:pBdr>
        <w:top w:val="single" w:sz="8" w:space="0" w:color="auto"/>
        <w:lef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41">
    <w:name w:val="xl141"/>
    <w:basedOn w:val="Normal"/>
    <w:rsid w:val="005A1838"/>
    <w:pPr>
      <w:pBdr>
        <w:left w:val="single" w:sz="8" w:space="0" w:color="000000"/>
        <w:bottom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42">
    <w:name w:val="xl142"/>
    <w:basedOn w:val="Normal"/>
    <w:rsid w:val="005A1838"/>
    <w:pPr>
      <w:pBdr>
        <w:top w:val="single" w:sz="8"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43">
    <w:name w:val="xl143"/>
    <w:basedOn w:val="Normal"/>
    <w:rsid w:val="005A183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44">
    <w:name w:val="xl144"/>
    <w:basedOn w:val="Normal"/>
    <w:rsid w:val="005A1838"/>
    <w:pPr>
      <w:pBdr>
        <w:left w:val="single" w:sz="8" w:space="0" w:color="auto"/>
        <w:right w:val="single" w:sz="8"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45">
    <w:name w:val="xl145"/>
    <w:basedOn w:val="Normal"/>
    <w:rsid w:val="005A183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46">
    <w:name w:val="xl146"/>
    <w:basedOn w:val="Normal"/>
    <w:rsid w:val="005A1838"/>
    <w:pPr>
      <w:pBdr>
        <w:top w:val="single" w:sz="4" w:space="0" w:color="auto"/>
        <w:left w:val="single" w:sz="8" w:space="0" w:color="000000"/>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147">
    <w:name w:val="xl147"/>
    <w:basedOn w:val="Normal"/>
    <w:rsid w:val="005A1838"/>
    <w:pPr>
      <w:pBdr>
        <w:top w:val="single" w:sz="4" w:space="0" w:color="auto"/>
        <w:lef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48">
    <w:name w:val="xl148"/>
    <w:basedOn w:val="Normal"/>
    <w:rsid w:val="005A1838"/>
    <w:pPr>
      <w:pBdr>
        <w:left w:val="single" w:sz="8" w:space="0" w:color="000000"/>
        <w:bottom w:val="single" w:sz="4"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49">
    <w:name w:val="xl149"/>
    <w:basedOn w:val="Normal"/>
    <w:rsid w:val="005A1838"/>
    <w:pPr>
      <w:pBdr>
        <w:left w:val="single" w:sz="8" w:space="0" w:color="000000"/>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50">
    <w:name w:val="xl150"/>
    <w:basedOn w:val="Normal"/>
    <w:rsid w:val="005A1838"/>
    <w:pPr>
      <w:pBdr>
        <w:top w:val="single" w:sz="4" w:space="0" w:color="auto"/>
        <w:bottom w:val="single" w:sz="4"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51">
    <w:name w:val="xl151"/>
    <w:basedOn w:val="Normal"/>
    <w:rsid w:val="005A1838"/>
    <w:pPr>
      <w:pBdr>
        <w:left w:val="single" w:sz="8" w:space="0" w:color="000000"/>
        <w:bottom w:val="single" w:sz="8" w:space="0" w:color="auto"/>
        <w:right w:val="single" w:sz="8" w:space="0" w:color="000000"/>
      </w:pBdr>
      <w:spacing w:before="100" w:beforeAutospacing="1" w:after="100" w:afterAutospacing="1" w:line="240" w:lineRule="auto"/>
      <w:textAlignment w:val="center"/>
    </w:pPr>
    <w:rPr>
      <w:rFonts w:ascii="Wingdings" w:eastAsia="Times New Roman" w:hAnsi="Wingdings" w:cs="Times New Roman"/>
      <w:sz w:val="20"/>
      <w:szCs w:val="20"/>
      <w:lang w:eastAsia="en-SG"/>
    </w:rPr>
  </w:style>
  <w:style w:type="paragraph" w:customStyle="1" w:styleId="xl152">
    <w:name w:val="xl152"/>
    <w:basedOn w:val="Normal"/>
    <w:rsid w:val="005A183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Wingdings" w:eastAsia="Times New Roman" w:hAnsi="Wingdings" w:cs="Times New Roman"/>
      <w:sz w:val="20"/>
      <w:szCs w:val="20"/>
      <w:lang w:eastAsia="en-SG"/>
    </w:rPr>
  </w:style>
  <w:style w:type="paragraph" w:customStyle="1" w:styleId="xl153">
    <w:name w:val="xl153"/>
    <w:basedOn w:val="Normal"/>
    <w:rsid w:val="005A1838"/>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Wingdings" w:eastAsia="Times New Roman" w:hAnsi="Wingdings" w:cs="Times New Roman"/>
      <w:sz w:val="20"/>
      <w:szCs w:val="20"/>
      <w:lang w:eastAsia="en-SG"/>
    </w:rPr>
  </w:style>
  <w:style w:type="paragraph" w:customStyle="1" w:styleId="xl154">
    <w:name w:val="xl154"/>
    <w:basedOn w:val="Normal"/>
    <w:rsid w:val="005A1838"/>
    <w:pPr>
      <w:pBdr>
        <w:top w:val="single" w:sz="8" w:space="0" w:color="000000"/>
        <w:left w:val="single" w:sz="8"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55">
    <w:name w:val="xl155"/>
    <w:basedOn w:val="Normal"/>
    <w:rsid w:val="005A1838"/>
    <w:pPr>
      <w:pBdr>
        <w:left w:val="single" w:sz="8" w:space="0" w:color="auto"/>
        <w:bottom w:val="single" w:sz="4"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56">
    <w:name w:val="xl156"/>
    <w:basedOn w:val="Normal"/>
    <w:rsid w:val="005A183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57">
    <w:name w:val="xl157"/>
    <w:basedOn w:val="Normal"/>
    <w:rsid w:val="005A1838"/>
    <w:pPr>
      <w:pBdr>
        <w:top w:val="single" w:sz="4" w:space="0" w:color="auto"/>
        <w:left w:val="single" w:sz="8" w:space="0" w:color="000000"/>
        <w:right w:val="single" w:sz="8"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58">
    <w:name w:val="xl158"/>
    <w:basedOn w:val="Normal"/>
    <w:rsid w:val="005A183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59">
    <w:name w:val="xl159"/>
    <w:basedOn w:val="Normal"/>
    <w:rsid w:val="005A1838"/>
    <w:pPr>
      <w:pBdr>
        <w:top w:val="single" w:sz="4" w:space="0" w:color="auto"/>
        <w:left w:val="single" w:sz="8"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60">
    <w:name w:val="xl160"/>
    <w:basedOn w:val="Normal"/>
    <w:rsid w:val="005A1838"/>
    <w:pPr>
      <w:pBdr>
        <w:left w:val="single" w:sz="8" w:space="0" w:color="000000"/>
        <w:bottom w:val="single" w:sz="4" w:space="0" w:color="auto"/>
        <w:right w:val="single" w:sz="8"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61">
    <w:name w:val="xl161"/>
    <w:basedOn w:val="Normal"/>
    <w:rsid w:val="005A1838"/>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Wingdings" w:eastAsia="Times New Roman" w:hAnsi="Wingdings" w:cs="Times New Roman"/>
      <w:sz w:val="20"/>
      <w:szCs w:val="20"/>
      <w:lang w:eastAsia="en-SG"/>
    </w:rPr>
  </w:style>
  <w:style w:type="paragraph" w:customStyle="1" w:styleId="xl162">
    <w:name w:val="xl162"/>
    <w:basedOn w:val="Normal"/>
    <w:rsid w:val="005A1838"/>
    <w:pPr>
      <w:pBdr>
        <w:top w:val="single" w:sz="8" w:space="0" w:color="auto"/>
        <w:left w:val="single" w:sz="8" w:space="0" w:color="000000"/>
        <w:right w:val="single" w:sz="8"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styleId="BalloonText">
    <w:name w:val="Balloon Text"/>
    <w:basedOn w:val="Normal"/>
    <w:link w:val="BalloonTextChar"/>
    <w:uiPriority w:val="99"/>
    <w:semiHidden/>
    <w:unhideWhenUsed/>
    <w:rsid w:val="00097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784"/>
    <w:rPr>
      <w:rFonts w:ascii="Segoe UI" w:hAnsi="Segoe UI" w:cs="Segoe UI"/>
      <w:sz w:val="18"/>
      <w:szCs w:val="18"/>
    </w:rPr>
  </w:style>
  <w:style w:type="character" w:customStyle="1" w:styleId="apple-converted-space">
    <w:name w:val="apple-converted-space"/>
    <w:basedOn w:val="DefaultParagraphFont"/>
    <w:rsid w:val="002E62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2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2C4"/>
  </w:style>
  <w:style w:type="paragraph" w:styleId="Footer">
    <w:name w:val="footer"/>
    <w:basedOn w:val="Normal"/>
    <w:link w:val="FooterChar"/>
    <w:uiPriority w:val="99"/>
    <w:unhideWhenUsed/>
    <w:rsid w:val="009422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2C4"/>
  </w:style>
  <w:style w:type="table" w:styleId="TableGrid">
    <w:name w:val="Table Grid"/>
    <w:basedOn w:val="TableNormal"/>
    <w:uiPriority w:val="39"/>
    <w:rsid w:val="007E5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29EC"/>
    <w:pPr>
      <w:ind w:left="720"/>
      <w:contextualSpacing/>
    </w:pPr>
  </w:style>
  <w:style w:type="character" w:styleId="Hyperlink">
    <w:name w:val="Hyperlink"/>
    <w:basedOn w:val="DefaultParagraphFont"/>
    <w:uiPriority w:val="99"/>
    <w:unhideWhenUsed/>
    <w:rsid w:val="006D5945"/>
    <w:rPr>
      <w:color w:val="0563C1" w:themeColor="hyperlink"/>
      <w:u w:val="single"/>
    </w:rPr>
  </w:style>
  <w:style w:type="character" w:styleId="FollowedHyperlink">
    <w:name w:val="FollowedHyperlink"/>
    <w:basedOn w:val="DefaultParagraphFont"/>
    <w:uiPriority w:val="99"/>
    <w:semiHidden/>
    <w:unhideWhenUsed/>
    <w:rsid w:val="005A1838"/>
    <w:rPr>
      <w:color w:val="954F72"/>
      <w:u w:val="single"/>
    </w:rPr>
  </w:style>
  <w:style w:type="paragraph" w:customStyle="1" w:styleId="xl65">
    <w:name w:val="xl65"/>
    <w:basedOn w:val="Normal"/>
    <w:rsid w:val="005A1838"/>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66">
    <w:name w:val="xl66"/>
    <w:basedOn w:val="Normal"/>
    <w:rsid w:val="005A1838"/>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67">
    <w:name w:val="xl67"/>
    <w:basedOn w:val="Normal"/>
    <w:rsid w:val="005A1838"/>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68">
    <w:name w:val="xl68"/>
    <w:basedOn w:val="Normal"/>
    <w:rsid w:val="005A1838"/>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69">
    <w:name w:val="xl69"/>
    <w:basedOn w:val="Normal"/>
    <w:rsid w:val="005A1838"/>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70">
    <w:name w:val="xl70"/>
    <w:basedOn w:val="Normal"/>
    <w:rsid w:val="005A1838"/>
    <w:pPr>
      <w:pBdr>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71">
    <w:name w:val="xl71"/>
    <w:basedOn w:val="Normal"/>
    <w:rsid w:val="005A1838"/>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72">
    <w:name w:val="xl72"/>
    <w:basedOn w:val="Normal"/>
    <w:rsid w:val="005A1838"/>
    <w:pPr>
      <w:pBdr>
        <w:left w:val="single" w:sz="8" w:space="0" w:color="000000"/>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73">
    <w:name w:val="xl73"/>
    <w:basedOn w:val="Normal"/>
    <w:rsid w:val="005A1838"/>
    <w:pPr>
      <w:pBdr>
        <w:left w:val="single" w:sz="8" w:space="0" w:color="000000"/>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74">
    <w:name w:val="xl74"/>
    <w:basedOn w:val="Normal"/>
    <w:rsid w:val="005A1838"/>
    <w:pPr>
      <w:spacing w:before="100" w:beforeAutospacing="1" w:after="100" w:afterAutospacing="1" w:line="240" w:lineRule="auto"/>
      <w:textAlignment w:val="top"/>
    </w:pPr>
    <w:rPr>
      <w:rFonts w:ascii="Times New Roman" w:eastAsia="Times New Roman" w:hAnsi="Times New Roman" w:cs="Times New Roman"/>
      <w:sz w:val="24"/>
      <w:szCs w:val="24"/>
      <w:lang w:eastAsia="en-SG"/>
    </w:rPr>
  </w:style>
  <w:style w:type="paragraph" w:customStyle="1" w:styleId="xl75">
    <w:name w:val="xl75"/>
    <w:basedOn w:val="Normal"/>
    <w:rsid w:val="005A1838"/>
    <w:pPr>
      <w:pBdr>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76">
    <w:name w:val="xl76"/>
    <w:basedOn w:val="Normal"/>
    <w:rsid w:val="005A1838"/>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77">
    <w:name w:val="xl77"/>
    <w:basedOn w:val="Normal"/>
    <w:rsid w:val="005A1838"/>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78">
    <w:name w:val="xl78"/>
    <w:basedOn w:val="Normal"/>
    <w:rsid w:val="005A1838"/>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79">
    <w:name w:val="xl79"/>
    <w:basedOn w:val="Normal"/>
    <w:rsid w:val="005A1838"/>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80">
    <w:name w:val="xl80"/>
    <w:basedOn w:val="Normal"/>
    <w:rsid w:val="005A1838"/>
    <w:pPr>
      <w:pBdr>
        <w:top w:val="single" w:sz="8" w:space="0" w:color="auto"/>
        <w:left w:val="single" w:sz="8"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81">
    <w:name w:val="xl81"/>
    <w:basedOn w:val="Normal"/>
    <w:rsid w:val="005A183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82">
    <w:name w:val="xl82"/>
    <w:basedOn w:val="Normal"/>
    <w:rsid w:val="005A1838"/>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83">
    <w:name w:val="xl83"/>
    <w:basedOn w:val="Normal"/>
    <w:rsid w:val="005A1838"/>
    <w:pPr>
      <w:pBdr>
        <w:top w:val="single" w:sz="8" w:space="0" w:color="auto"/>
        <w:left w:val="single" w:sz="8"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84">
    <w:name w:val="xl84"/>
    <w:basedOn w:val="Normal"/>
    <w:rsid w:val="005A1838"/>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85">
    <w:name w:val="xl85"/>
    <w:basedOn w:val="Normal"/>
    <w:rsid w:val="005A1838"/>
    <w:pPr>
      <w:pBdr>
        <w:left w:val="single" w:sz="8"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86">
    <w:name w:val="xl86"/>
    <w:basedOn w:val="Normal"/>
    <w:rsid w:val="005A1838"/>
    <w:pPr>
      <w:pBdr>
        <w:top w:val="single" w:sz="8" w:space="0" w:color="auto"/>
        <w:left w:val="single" w:sz="8" w:space="0" w:color="000000"/>
        <w:bottom w:val="single" w:sz="4"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87">
    <w:name w:val="xl87"/>
    <w:basedOn w:val="Normal"/>
    <w:rsid w:val="005A1838"/>
    <w:pPr>
      <w:pBdr>
        <w:top w:val="single" w:sz="4" w:space="0" w:color="auto"/>
        <w:left w:val="single" w:sz="8" w:space="0" w:color="000000"/>
        <w:bottom w:val="single" w:sz="4"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88">
    <w:name w:val="xl88"/>
    <w:basedOn w:val="Normal"/>
    <w:rsid w:val="005A1838"/>
    <w:pPr>
      <w:pBdr>
        <w:top w:val="single" w:sz="4" w:space="0" w:color="auto"/>
        <w:left w:val="single" w:sz="8" w:space="0" w:color="000000"/>
        <w:bottom w:val="single" w:sz="4" w:space="0" w:color="auto"/>
        <w:right w:val="single" w:sz="8" w:space="0" w:color="000000"/>
      </w:pBdr>
      <w:spacing w:before="100" w:beforeAutospacing="1" w:after="100" w:afterAutospacing="1" w:line="240" w:lineRule="auto"/>
      <w:textAlignment w:val="center"/>
    </w:pPr>
    <w:rPr>
      <w:rFonts w:ascii="Wingdings" w:eastAsia="Times New Roman" w:hAnsi="Wingdings" w:cs="Times New Roman"/>
      <w:sz w:val="20"/>
      <w:szCs w:val="20"/>
      <w:lang w:eastAsia="en-SG"/>
    </w:rPr>
  </w:style>
  <w:style w:type="paragraph" w:customStyle="1" w:styleId="xl89">
    <w:name w:val="xl89"/>
    <w:basedOn w:val="Normal"/>
    <w:rsid w:val="005A1838"/>
    <w:pPr>
      <w:pBdr>
        <w:left w:val="single" w:sz="8" w:space="0" w:color="000000"/>
        <w:bottom w:val="single" w:sz="4"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90">
    <w:name w:val="xl90"/>
    <w:basedOn w:val="Normal"/>
    <w:rsid w:val="005A1838"/>
    <w:pPr>
      <w:pBdr>
        <w:left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91">
    <w:name w:val="xl91"/>
    <w:basedOn w:val="Normal"/>
    <w:rsid w:val="005A1838"/>
    <w:pPr>
      <w:pBdr>
        <w:top w:val="single" w:sz="4" w:space="0" w:color="auto"/>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92">
    <w:name w:val="xl92"/>
    <w:basedOn w:val="Normal"/>
    <w:rsid w:val="005A1838"/>
    <w:pPr>
      <w:pBdr>
        <w:left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93">
    <w:name w:val="xl93"/>
    <w:basedOn w:val="Normal"/>
    <w:rsid w:val="005A1838"/>
    <w:pPr>
      <w:pBdr>
        <w:bottom w:val="single" w:sz="4"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94">
    <w:name w:val="xl94"/>
    <w:basedOn w:val="Normal"/>
    <w:rsid w:val="005A1838"/>
    <w:pPr>
      <w:pBdr>
        <w:bottom w:val="single" w:sz="4"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95">
    <w:name w:val="xl95"/>
    <w:basedOn w:val="Normal"/>
    <w:rsid w:val="005A1838"/>
    <w:pPr>
      <w:pBdr>
        <w:top w:val="single" w:sz="8" w:space="0" w:color="000000"/>
        <w:left w:val="single" w:sz="8" w:space="0" w:color="000000"/>
        <w:bottom w:val="single" w:sz="4"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96">
    <w:name w:val="xl96"/>
    <w:basedOn w:val="Normal"/>
    <w:rsid w:val="005A1838"/>
    <w:pPr>
      <w:pBdr>
        <w:top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97">
    <w:name w:val="xl97"/>
    <w:basedOn w:val="Normal"/>
    <w:rsid w:val="005A1838"/>
    <w:pPr>
      <w:pBdr>
        <w:top w:val="single" w:sz="4" w:space="0" w:color="auto"/>
        <w:left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98">
    <w:name w:val="xl98"/>
    <w:basedOn w:val="Normal"/>
    <w:rsid w:val="005A1838"/>
    <w:pPr>
      <w:pBdr>
        <w:top w:val="single" w:sz="4" w:space="0" w:color="auto"/>
        <w:left w:val="single" w:sz="8" w:space="0" w:color="000000"/>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99">
    <w:name w:val="xl99"/>
    <w:basedOn w:val="Normal"/>
    <w:rsid w:val="005A1838"/>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00">
    <w:name w:val="xl100"/>
    <w:basedOn w:val="Normal"/>
    <w:rsid w:val="005A1838"/>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01">
    <w:name w:val="xl101"/>
    <w:basedOn w:val="Normal"/>
    <w:rsid w:val="005A1838"/>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02">
    <w:name w:val="xl102"/>
    <w:basedOn w:val="Normal"/>
    <w:rsid w:val="005A1838"/>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03">
    <w:name w:val="xl103"/>
    <w:basedOn w:val="Normal"/>
    <w:rsid w:val="005A1838"/>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04">
    <w:name w:val="xl104"/>
    <w:basedOn w:val="Normal"/>
    <w:rsid w:val="005A1838"/>
    <w:pPr>
      <w:pBdr>
        <w:top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05">
    <w:name w:val="xl105"/>
    <w:basedOn w:val="Normal"/>
    <w:rsid w:val="005A1838"/>
    <w:pPr>
      <w:pBdr>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06">
    <w:name w:val="xl106"/>
    <w:basedOn w:val="Normal"/>
    <w:rsid w:val="005A1838"/>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07">
    <w:name w:val="xl107"/>
    <w:basedOn w:val="Normal"/>
    <w:rsid w:val="005A1838"/>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08">
    <w:name w:val="xl108"/>
    <w:basedOn w:val="Normal"/>
    <w:rsid w:val="005A1838"/>
    <w:pPr>
      <w:pBdr>
        <w:bottom w:val="single" w:sz="8" w:space="0" w:color="000000"/>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09">
    <w:name w:val="xl109"/>
    <w:basedOn w:val="Normal"/>
    <w:rsid w:val="005A1838"/>
    <w:pPr>
      <w:pBdr>
        <w:top w:val="single" w:sz="8" w:space="0" w:color="000000"/>
        <w:left w:val="single" w:sz="8" w:space="0" w:color="000000"/>
        <w:right w:val="single" w:sz="8"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10">
    <w:name w:val="xl110"/>
    <w:basedOn w:val="Normal"/>
    <w:rsid w:val="005A1838"/>
    <w:pPr>
      <w:pBdr>
        <w:left w:val="single" w:sz="8" w:space="0" w:color="000000"/>
        <w:right w:val="single" w:sz="8"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11">
    <w:name w:val="xl111"/>
    <w:basedOn w:val="Normal"/>
    <w:rsid w:val="005A1838"/>
    <w:pPr>
      <w:pBdr>
        <w:left w:val="single" w:sz="8" w:space="0" w:color="000000"/>
        <w:bottom w:val="single" w:sz="8" w:space="0" w:color="000000"/>
        <w:right w:val="single" w:sz="8"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12">
    <w:name w:val="xl112"/>
    <w:basedOn w:val="Normal"/>
    <w:rsid w:val="005A1838"/>
    <w:pPr>
      <w:pBdr>
        <w:top w:val="single" w:sz="8" w:space="0" w:color="000000"/>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13">
    <w:name w:val="xl113"/>
    <w:basedOn w:val="Normal"/>
    <w:rsid w:val="005A1838"/>
    <w:pPr>
      <w:pBdr>
        <w:top w:val="single" w:sz="8" w:space="0" w:color="000000"/>
        <w:left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14">
    <w:name w:val="xl114"/>
    <w:basedOn w:val="Normal"/>
    <w:rsid w:val="005A1838"/>
    <w:pPr>
      <w:pBdr>
        <w:left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15">
    <w:name w:val="xl115"/>
    <w:basedOn w:val="Normal"/>
    <w:rsid w:val="005A1838"/>
    <w:pPr>
      <w:pBdr>
        <w:left w:val="single" w:sz="8" w:space="0" w:color="000000"/>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16">
    <w:name w:val="xl116"/>
    <w:basedOn w:val="Normal"/>
    <w:rsid w:val="005A1838"/>
    <w:pPr>
      <w:pBdr>
        <w:top w:val="single" w:sz="8" w:space="0" w:color="auto"/>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117">
    <w:name w:val="xl117"/>
    <w:basedOn w:val="Normal"/>
    <w:rsid w:val="005A1838"/>
    <w:pPr>
      <w:pBdr>
        <w:top w:val="single" w:sz="8" w:space="0" w:color="auto"/>
        <w:left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18">
    <w:name w:val="xl118"/>
    <w:basedOn w:val="Normal"/>
    <w:rsid w:val="005A1838"/>
    <w:pPr>
      <w:pBdr>
        <w:left w:val="single" w:sz="8"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19">
    <w:name w:val="xl119"/>
    <w:basedOn w:val="Normal"/>
    <w:rsid w:val="005A183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120">
    <w:name w:val="xl120"/>
    <w:basedOn w:val="Normal"/>
    <w:rsid w:val="005A1838"/>
    <w:pPr>
      <w:pBdr>
        <w:top w:val="single" w:sz="8" w:space="0" w:color="000000"/>
        <w:left w:val="single" w:sz="8" w:space="0" w:color="000000"/>
        <w:right w:val="single" w:sz="8"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SG"/>
    </w:rPr>
  </w:style>
  <w:style w:type="paragraph" w:customStyle="1" w:styleId="xl121">
    <w:name w:val="xl121"/>
    <w:basedOn w:val="Normal"/>
    <w:rsid w:val="005A1838"/>
    <w:pPr>
      <w:pBdr>
        <w:left w:val="single" w:sz="8" w:space="0" w:color="000000"/>
        <w:bottom w:val="single" w:sz="8" w:space="0" w:color="000000"/>
        <w:right w:val="single" w:sz="8"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SG"/>
    </w:rPr>
  </w:style>
  <w:style w:type="paragraph" w:customStyle="1" w:styleId="xl122">
    <w:name w:val="xl122"/>
    <w:basedOn w:val="Normal"/>
    <w:rsid w:val="005A1838"/>
    <w:pPr>
      <w:pBdr>
        <w:top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23">
    <w:name w:val="xl123"/>
    <w:basedOn w:val="Normal"/>
    <w:rsid w:val="005A1838"/>
    <w:pPr>
      <w:pBdr>
        <w:top w:val="single" w:sz="8" w:space="0" w:color="000000"/>
        <w:left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24">
    <w:name w:val="xl124"/>
    <w:basedOn w:val="Normal"/>
    <w:rsid w:val="005A1838"/>
    <w:pPr>
      <w:pBdr>
        <w:top w:val="single" w:sz="4"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25">
    <w:name w:val="xl125"/>
    <w:basedOn w:val="Normal"/>
    <w:rsid w:val="005A1838"/>
    <w:pPr>
      <w:pBdr>
        <w:top w:val="single" w:sz="4"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26">
    <w:name w:val="xl126"/>
    <w:basedOn w:val="Normal"/>
    <w:rsid w:val="005A1838"/>
    <w:pPr>
      <w:pBdr>
        <w:top w:val="single" w:sz="4" w:space="0" w:color="auto"/>
        <w:left w:val="single" w:sz="8" w:space="0" w:color="auto"/>
        <w:bottom w:val="single" w:sz="4"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27">
    <w:name w:val="xl127"/>
    <w:basedOn w:val="Normal"/>
    <w:rsid w:val="005A1838"/>
    <w:pPr>
      <w:pBdr>
        <w:top w:val="single" w:sz="4" w:space="0" w:color="auto"/>
        <w:left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28">
    <w:name w:val="xl128"/>
    <w:basedOn w:val="Normal"/>
    <w:rsid w:val="005A1838"/>
    <w:pPr>
      <w:pBdr>
        <w:top w:val="single" w:sz="4" w:space="0" w:color="auto"/>
        <w:left w:val="single" w:sz="8" w:space="0" w:color="000000"/>
        <w:bottom w:val="single" w:sz="4"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29">
    <w:name w:val="xl129"/>
    <w:basedOn w:val="Normal"/>
    <w:rsid w:val="005A1838"/>
    <w:pPr>
      <w:pBdr>
        <w:lef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30">
    <w:name w:val="xl130"/>
    <w:basedOn w:val="Normal"/>
    <w:rsid w:val="005A183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SG"/>
    </w:rPr>
  </w:style>
  <w:style w:type="paragraph" w:customStyle="1" w:styleId="xl131">
    <w:name w:val="xl131"/>
    <w:basedOn w:val="Normal"/>
    <w:rsid w:val="005A1838"/>
    <w:pPr>
      <w:pBdr>
        <w:top w:val="single" w:sz="4" w:space="0" w:color="auto"/>
        <w:left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SG"/>
    </w:rPr>
  </w:style>
  <w:style w:type="paragraph" w:customStyle="1" w:styleId="xl132">
    <w:name w:val="xl132"/>
    <w:basedOn w:val="Normal"/>
    <w:rsid w:val="005A1838"/>
    <w:pPr>
      <w:pBdr>
        <w:top w:val="single" w:sz="4" w:space="0" w:color="auto"/>
        <w:left w:val="single" w:sz="8" w:space="0" w:color="000000"/>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SG"/>
    </w:rPr>
  </w:style>
  <w:style w:type="paragraph" w:customStyle="1" w:styleId="xl133">
    <w:name w:val="xl133"/>
    <w:basedOn w:val="Normal"/>
    <w:rsid w:val="005A1838"/>
    <w:pPr>
      <w:pBdr>
        <w:left w:val="single" w:sz="8" w:space="0" w:color="000000"/>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134">
    <w:name w:val="xl134"/>
    <w:basedOn w:val="Normal"/>
    <w:rsid w:val="005A1838"/>
    <w:pPr>
      <w:pBdr>
        <w:left w:val="single" w:sz="8" w:space="0" w:color="000000"/>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135">
    <w:name w:val="xl135"/>
    <w:basedOn w:val="Normal"/>
    <w:rsid w:val="005A1838"/>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36">
    <w:name w:val="xl136"/>
    <w:basedOn w:val="Normal"/>
    <w:rsid w:val="005A1838"/>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37">
    <w:name w:val="xl137"/>
    <w:basedOn w:val="Normal"/>
    <w:rsid w:val="005A1838"/>
    <w:pPr>
      <w:pBdr>
        <w:top w:val="single" w:sz="4" w:space="0" w:color="auto"/>
        <w:bottom w:val="single" w:sz="4"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38">
    <w:name w:val="xl138"/>
    <w:basedOn w:val="Normal"/>
    <w:rsid w:val="005A1838"/>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39">
    <w:name w:val="xl139"/>
    <w:basedOn w:val="Normal"/>
    <w:rsid w:val="005A1838"/>
    <w:pPr>
      <w:pBdr>
        <w:left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40">
    <w:name w:val="xl140"/>
    <w:basedOn w:val="Normal"/>
    <w:rsid w:val="005A1838"/>
    <w:pPr>
      <w:pBdr>
        <w:top w:val="single" w:sz="8" w:space="0" w:color="auto"/>
        <w:lef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41">
    <w:name w:val="xl141"/>
    <w:basedOn w:val="Normal"/>
    <w:rsid w:val="005A1838"/>
    <w:pPr>
      <w:pBdr>
        <w:left w:val="single" w:sz="8" w:space="0" w:color="000000"/>
        <w:bottom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42">
    <w:name w:val="xl142"/>
    <w:basedOn w:val="Normal"/>
    <w:rsid w:val="005A1838"/>
    <w:pPr>
      <w:pBdr>
        <w:top w:val="single" w:sz="8"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43">
    <w:name w:val="xl143"/>
    <w:basedOn w:val="Normal"/>
    <w:rsid w:val="005A183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44">
    <w:name w:val="xl144"/>
    <w:basedOn w:val="Normal"/>
    <w:rsid w:val="005A1838"/>
    <w:pPr>
      <w:pBdr>
        <w:left w:val="single" w:sz="8" w:space="0" w:color="auto"/>
        <w:right w:val="single" w:sz="8"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45">
    <w:name w:val="xl145"/>
    <w:basedOn w:val="Normal"/>
    <w:rsid w:val="005A183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46">
    <w:name w:val="xl146"/>
    <w:basedOn w:val="Normal"/>
    <w:rsid w:val="005A1838"/>
    <w:pPr>
      <w:pBdr>
        <w:top w:val="single" w:sz="4" w:space="0" w:color="auto"/>
        <w:left w:val="single" w:sz="8" w:space="0" w:color="000000"/>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SG"/>
    </w:rPr>
  </w:style>
  <w:style w:type="paragraph" w:customStyle="1" w:styleId="xl147">
    <w:name w:val="xl147"/>
    <w:basedOn w:val="Normal"/>
    <w:rsid w:val="005A1838"/>
    <w:pPr>
      <w:pBdr>
        <w:top w:val="single" w:sz="4" w:space="0" w:color="auto"/>
        <w:lef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48">
    <w:name w:val="xl148"/>
    <w:basedOn w:val="Normal"/>
    <w:rsid w:val="005A1838"/>
    <w:pPr>
      <w:pBdr>
        <w:left w:val="single" w:sz="8" w:space="0" w:color="000000"/>
        <w:bottom w:val="single" w:sz="4"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49">
    <w:name w:val="xl149"/>
    <w:basedOn w:val="Normal"/>
    <w:rsid w:val="005A1838"/>
    <w:pPr>
      <w:pBdr>
        <w:left w:val="single" w:sz="8" w:space="0" w:color="000000"/>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SG"/>
    </w:rPr>
  </w:style>
  <w:style w:type="paragraph" w:customStyle="1" w:styleId="xl150">
    <w:name w:val="xl150"/>
    <w:basedOn w:val="Normal"/>
    <w:rsid w:val="005A1838"/>
    <w:pPr>
      <w:pBdr>
        <w:top w:val="single" w:sz="4" w:space="0" w:color="auto"/>
        <w:bottom w:val="single" w:sz="4"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51">
    <w:name w:val="xl151"/>
    <w:basedOn w:val="Normal"/>
    <w:rsid w:val="005A1838"/>
    <w:pPr>
      <w:pBdr>
        <w:left w:val="single" w:sz="8" w:space="0" w:color="000000"/>
        <w:bottom w:val="single" w:sz="8" w:space="0" w:color="auto"/>
        <w:right w:val="single" w:sz="8" w:space="0" w:color="000000"/>
      </w:pBdr>
      <w:spacing w:before="100" w:beforeAutospacing="1" w:after="100" w:afterAutospacing="1" w:line="240" w:lineRule="auto"/>
      <w:textAlignment w:val="center"/>
    </w:pPr>
    <w:rPr>
      <w:rFonts w:ascii="Wingdings" w:eastAsia="Times New Roman" w:hAnsi="Wingdings" w:cs="Times New Roman"/>
      <w:sz w:val="20"/>
      <w:szCs w:val="20"/>
      <w:lang w:eastAsia="en-SG"/>
    </w:rPr>
  </w:style>
  <w:style w:type="paragraph" w:customStyle="1" w:styleId="xl152">
    <w:name w:val="xl152"/>
    <w:basedOn w:val="Normal"/>
    <w:rsid w:val="005A183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Wingdings" w:eastAsia="Times New Roman" w:hAnsi="Wingdings" w:cs="Times New Roman"/>
      <w:sz w:val="20"/>
      <w:szCs w:val="20"/>
      <w:lang w:eastAsia="en-SG"/>
    </w:rPr>
  </w:style>
  <w:style w:type="paragraph" w:customStyle="1" w:styleId="xl153">
    <w:name w:val="xl153"/>
    <w:basedOn w:val="Normal"/>
    <w:rsid w:val="005A1838"/>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Wingdings" w:eastAsia="Times New Roman" w:hAnsi="Wingdings" w:cs="Times New Roman"/>
      <w:sz w:val="20"/>
      <w:szCs w:val="20"/>
      <w:lang w:eastAsia="en-SG"/>
    </w:rPr>
  </w:style>
  <w:style w:type="paragraph" w:customStyle="1" w:styleId="xl154">
    <w:name w:val="xl154"/>
    <w:basedOn w:val="Normal"/>
    <w:rsid w:val="005A1838"/>
    <w:pPr>
      <w:pBdr>
        <w:top w:val="single" w:sz="8" w:space="0" w:color="000000"/>
        <w:left w:val="single" w:sz="8"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55">
    <w:name w:val="xl155"/>
    <w:basedOn w:val="Normal"/>
    <w:rsid w:val="005A1838"/>
    <w:pPr>
      <w:pBdr>
        <w:left w:val="single" w:sz="8" w:space="0" w:color="auto"/>
        <w:bottom w:val="single" w:sz="4"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56">
    <w:name w:val="xl156"/>
    <w:basedOn w:val="Normal"/>
    <w:rsid w:val="005A183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57">
    <w:name w:val="xl157"/>
    <w:basedOn w:val="Normal"/>
    <w:rsid w:val="005A1838"/>
    <w:pPr>
      <w:pBdr>
        <w:top w:val="single" w:sz="4" w:space="0" w:color="auto"/>
        <w:left w:val="single" w:sz="8" w:space="0" w:color="000000"/>
        <w:right w:val="single" w:sz="8"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58">
    <w:name w:val="xl158"/>
    <w:basedOn w:val="Normal"/>
    <w:rsid w:val="005A183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59">
    <w:name w:val="xl159"/>
    <w:basedOn w:val="Normal"/>
    <w:rsid w:val="005A1838"/>
    <w:pPr>
      <w:pBdr>
        <w:top w:val="single" w:sz="4" w:space="0" w:color="auto"/>
        <w:left w:val="single" w:sz="8" w:space="0" w:color="auto"/>
        <w:right w:val="single" w:sz="8" w:space="0" w:color="000000"/>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60">
    <w:name w:val="xl160"/>
    <w:basedOn w:val="Normal"/>
    <w:rsid w:val="005A1838"/>
    <w:pPr>
      <w:pBdr>
        <w:left w:val="single" w:sz="8" w:space="0" w:color="000000"/>
        <w:bottom w:val="single" w:sz="4" w:space="0" w:color="auto"/>
        <w:right w:val="single" w:sz="8"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customStyle="1" w:styleId="xl161">
    <w:name w:val="xl161"/>
    <w:basedOn w:val="Normal"/>
    <w:rsid w:val="005A1838"/>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Wingdings" w:eastAsia="Times New Roman" w:hAnsi="Wingdings" w:cs="Times New Roman"/>
      <w:sz w:val="20"/>
      <w:szCs w:val="20"/>
      <w:lang w:eastAsia="en-SG"/>
    </w:rPr>
  </w:style>
  <w:style w:type="paragraph" w:customStyle="1" w:styleId="xl162">
    <w:name w:val="xl162"/>
    <w:basedOn w:val="Normal"/>
    <w:rsid w:val="005A1838"/>
    <w:pPr>
      <w:pBdr>
        <w:top w:val="single" w:sz="8" w:space="0" w:color="auto"/>
        <w:left w:val="single" w:sz="8" w:space="0" w:color="000000"/>
        <w:right w:val="single" w:sz="8" w:space="0" w:color="auto"/>
      </w:pBdr>
      <w:spacing w:before="100" w:beforeAutospacing="1" w:after="100" w:afterAutospacing="1" w:line="240" w:lineRule="auto"/>
      <w:jc w:val="center"/>
      <w:textAlignment w:val="center"/>
    </w:pPr>
    <w:rPr>
      <w:rFonts w:ascii="Wingdings" w:eastAsia="Times New Roman" w:hAnsi="Wingdings" w:cs="Times New Roman"/>
      <w:sz w:val="20"/>
      <w:szCs w:val="20"/>
      <w:lang w:eastAsia="en-SG"/>
    </w:rPr>
  </w:style>
  <w:style w:type="paragraph" w:styleId="BalloonText">
    <w:name w:val="Balloon Text"/>
    <w:basedOn w:val="Normal"/>
    <w:link w:val="BalloonTextChar"/>
    <w:uiPriority w:val="99"/>
    <w:semiHidden/>
    <w:unhideWhenUsed/>
    <w:rsid w:val="00097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784"/>
    <w:rPr>
      <w:rFonts w:ascii="Segoe UI" w:hAnsi="Segoe UI" w:cs="Segoe UI"/>
      <w:sz w:val="18"/>
      <w:szCs w:val="18"/>
    </w:rPr>
  </w:style>
  <w:style w:type="character" w:customStyle="1" w:styleId="apple-converted-space">
    <w:name w:val="apple-converted-space"/>
    <w:basedOn w:val="DefaultParagraphFont"/>
    <w:rsid w:val="002E6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488">
      <w:bodyDiv w:val="1"/>
      <w:marLeft w:val="0"/>
      <w:marRight w:val="0"/>
      <w:marTop w:val="0"/>
      <w:marBottom w:val="0"/>
      <w:divBdr>
        <w:top w:val="none" w:sz="0" w:space="0" w:color="auto"/>
        <w:left w:val="none" w:sz="0" w:space="0" w:color="auto"/>
        <w:bottom w:val="none" w:sz="0" w:space="0" w:color="auto"/>
        <w:right w:val="none" w:sz="0" w:space="0" w:color="auto"/>
      </w:divBdr>
    </w:div>
    <w:div w:id="151606871">
      <w:bodyDiv w:val="1"/>
      <w:marLeft w:val="0"/>
      <w:marRight w:val="0"/>
      <w:marTop w:val="0"/>
      <w:marBottom w:val="0"/>
      <w:divBdr>
        <w:top w:val="none" w:sz="0" w:space="0" w:color="auto"/>
        <w:left w:val="none" w:sz="0" w:space="0" w:color="auto"/>
        <w:bottom w:val="none" w:sz="0" w:space="0" w:color="auto"/>
        <w:right w:val="none" w:sz="0" w:space="0" w:color="auto"/>
      </w:divBdr>
    </w:div>
    <w:div w:id="247620849">
      <w:bodyDiv w:val="1"/>
      <w:marLeft w:val="0"/>
      <w:marRight w:val="0"/>
      <w:marTop w:val="0"/>
      <w:marBottom w:val="0"/>
      <w:divBdr>
        <w:top w:val="none" w:sz="0" w:space="0" w:color="auto"/>
        <w:left w:val="none" w:sz="0" w:space="0" w:color="auto"/>
        <w:bottom w:val="none" w:sz="0" w:space="0" w:color="auto"/>
        <w:right w:val="none" w:sz="0" w:space="0" w:color="auto"/>
      </w:divBdr>
    </w:div>
    <w:div w:id="318308717">
      <w:bodyDiv w:val="1"/>
      <w:marLeft w:val="0"/>
      <w:marRight w:val="0"/>
      <w:marTop w:val="0"/>
      <w:marBottom w:val="0"/>
      <w:divBdr>
        <w:top w:val="none" w:sz="0" w:space="0" w:color="auto"/>
        <w:left w:val="none" w:sz="0" w:space="0" w:color="auto"/>
        <w:bottom w:val="none" w:sz="0" w:space="0" w:color="auto"/>
        <w:right w:val="none" w:sz="0" w:space="0" w:color="auto"/>
      </w:divBdr>
    </w:div>
    <w:div w:id="318312215">
      <w:bodyDiv w:val="1"/>
      <w:marLeft w:val="0"/>
      <w:marRight w:val="0"/>
      <w:marTop w:val="0"/>
      <w:marBottom w:val="0"/>
      <w:divBdr>
        <w:top w:val="none" w:sz="0" w:space="0" w:color="auto"/>
        <w:left w:val="none" w:sz="0" w:space="0" w:color="auto"/>
        <w:bottom w:val="none" w:sz="0" w:space="0" w:color="auto"/>
        <w:right w:val="none" w:sz="0" w:space="0" w:color="auto"/>
      </w:divBdr>
    </w:div>
    <w:div w:id="499389239">
      <w:bodyDiv w:val="1"/>
      <w:marLeft w:val="0"/>
      <w:marRight w:val="0"/>
      <w:marTop w:val="0"/>
      <w:marBottom w:val="0"/>
      <w:divBdr>
        <w:top w:val="none" w:sz="0" w:space="0" w:color="auto"/>
        <w:left w:val="none" w:sz="0" w:space="0" w:color="auto"/>
        <w:bottom w:val="none" w:sz="0" w:space="0" w:color="auto"/>
        <w:right w:val="none" w:sz="0" w:space="0" w:color="auto"/>
      </w:divBdr>
    </w:div>
    <w:div w:id="670834607">
      <w:bodyDiv w:val="1"/>
      <w:marLeft w:val="0"/>
      <w:marRight w:val="0"/>
      <w:marTop w:val="0"/>
      <w:marBottom w:val="0"/>
      <w:divBdr>
        <w:top w:val="none" w:sz="0" w:space="0" w:color="auto"/>
        <w:left w:val="none" w:sz="0" w:space="0" w:color="auto"/>
        <w:bottom w:val="none" w:sz="0" w:space="0" w:color="auto"/>
        <w:right w:val="none" w:sz="0" w:space="0" w:color="auto"/>
      </w:divBdr>
    </w:div>
    <w:div w:id="771900981">
      <w:bodyDiv w:val="1"/>
      <w:marLeft w:val="0"/>
      <w:marRight w:val="0"/>
      <w:marTop w:val="0"/>
      <w:marBottom w:val="0"/>
      <w:divBdr>
        <w:top w:val="none" w:sz="0" w:space="0" w:color="auto"/>
        <w:left w:val="none" w:sz="0" w:space="0" w:color="auto"/>
        <w:bottom w:val="none" w:sz="0" w:space="0" w:color="auto"/>
        <w:right w:val="none" w:sz="0" w:space="0" w:color="auto"/>
      </w:divBdr>
    </w:div>
    <w:div w:id="979728707">
      <w:bodyDiv w:val="1"/>
      <w:marLeft w:val="0"/>
      <w:marRight w:val="0"/>
      <w:marTop w:val="0"/>
      <w:marBottom w:val="0"/>
      <w:divBdr>
        <w:top w:val="none" w:sz="0" w:space="0" w:color="auto"/>
        <w:left w:val="none" w:sz="0" w:space="0" w:color="auto"/>
        <w:bottom w:val="none" w:sz="0" w:space="0" w:color="auto"/>
        <w:right w:val="none" w:sz="0" w:space="0" w:color="auto"/>
      </w:divBdr>
    </w:div>
    <w:div w:id="1328630374">
      <w:bodyDiv w:val="1"/>
      <w:marLeft w:val="0"/>
      <w:marRight w:val="0"/>
      <w:marTop w:val="0"/>
      <w:marBottom w:val="0"/>
      <w:divBdr>
        <w:top w:val="none" w:sz="0" w:space="0" w:color="auto"/>
        <w:left w:val="none" w:sz="0" w:space="0" w:color="auto"/>
        <w:bottom w:val="none" w:sz="0" w:space="0" w:color="auto"/>
        <w:right w:val="none" w:sz="0" w:space="0" w:color="auto"/>
      </w:divBdr>
    </w:div>
    <w:div w:id="1399402989">
      <w:bodyDiv w:val="1"/>
      <w:marLeft w:val="0"/>
      <w:marRight w:val="0"/>
      <w:marTop w:val="0"/>
      <w:marBottom w:val="0"/>
      <w:divBdr>
        <w:top w:val="none" w:sz="0" w:space="0" w:color="auto"/>
        <w:left w:val="none" w:sz="0" w:space="0" w:color="auto"/>
        <w:bottom w:val="none" w:sz="0" w:space="0" w:color="auto"/>
        <w:right w:val="none" w:sz="0" w:space="0" w:color="auto"/>
      </w:divBdr>
    </w:div>
    <w:div w:id="1444156471">
      <w:bodyDiv w:val="1"/>
      <w:marLeft w:val="0"/>
      <w:marRight w:val="0"/>
      <w:marTop w:val="0"/>
      <w:marBottom w:val="0"/>
      <w:divBdr>
        <w:top w:val="none" w:sz="0" w:space="0" w:color="auto"/>
        <w:left w:val="none" w:sz="0" w:space="0" w:color="auto"/>
        <w:bottom w:val="none" w:sz="0" w:space="0" w:color="auto"/>
        <w:right w:val="none" w:sz="0" w:space="0" w:color="auto"/>
      </w:divBdr>
    </w:div>
    <w:div w:id="1789809242">
      <w:bodyDiv w:val="1"/>
      <w:marLeft w:val="0"/>
      <w:marRight w:val="0"/>
      <w:marTop w:val="0"/>
      <w:marBottom w:val="0"/>
      <w:divBdr>
        <w:top w:val="none" w:sz="0" w:space="0" w:color="auto"/>
        <w:left w:val="none" w:sz="0" w:space="0" w:color="auto"/>
        <w:bottom w:val="none" w:sz="0" w:space="0" w:color="auto"/>
        <w:right w:val="none" w:sz="0" w:space="0" w:color="auto"/>
      </w:divBdr>
    </w:div>
    <w:div w:id="1918007043">
      <w:bodyDiv w:val="1"/>
      <w:marLeft w:val="0"/>
      <w:marRight w:val="0"/>
      <w:marTop w:val="0"/>
      <w:marBottom w:val="0"/>
      <w:divBdr>
        <w:top w:val="none" w:sz="0" w:space="0" w:color="auto"/>
        <w:left w:val="none" w:sz="0" w:space="0" w:color="auto"/>
        <w:bottom w:val="none" w:sz="0" w:space="0" w:color="auto"/>
        <w:right w:val="none" w:sz="0" w:space="0" w:color="auto"/>
      </w:divBdr>
    </w:div>
    <w:div w:id="2005158129">
      <w:bodyDiv w:val="1"/>
      <w:marLeft w:val="0"/>
      <w:marRight w:val="0"/>
      <w:marTop w:val="0"/>
      <w:marBottom w:val="0"/>
      <w:divBdr>
        <w:top w:val="none" w:sz="0" w:space="0" w:color="auto"/>
        <w:left w:val="none" w:sz="0" w:space="0" w:color="auto"/>
        <w:bottom w:val="none" w:sz="0" w:space="0" w:color="auto"/>
        <w:right w:val="none" w:sz="0" w:space="0" w:color="auto"/>
      </w:divBdr>
    </w:div>
    <w:div w:id="208695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npg@sdsc.org.s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sc.org.sg/events/singapore-national-para-games-2016/" TargetMode="External"/><Relationship Id="rId9" Type="http://schemas.openxmlformats.org/officeDocument/2006/relationships/hyperlink" Target="mailto:snpg@sdsc.org.sg"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hyperlink" Target="mailto:snpg@sdsc.org.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760</Words>
  <Characters>4332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Dilys Goh</dc:creator>
  <cp:keywords/>
  <dc:description/>
  <cp:lastModifiedBy>Stefanie  Pitchian</cp:lastModifiedBy>
  <cp:revision>21</cp:revision>
  <dcterms:created xsi:type="dcterms:W3CDTF">2016-06-16T10:47:00Z</dcterms:created>
  <dcterms:modified xsi:type="dcterms:W3CDTF">2016-07-15T08:45:00Z</dcterms:modified>
</cp:coreProperties>
</file>